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A3D" w:rsidRPr="000E1C12"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0E1C12">
        <w:rPr>
          <w:rFonts w:ascii="ＭＳ 明朝" w:hAnsi="ＭＳ 明朝" w:cs="ＭＳ 明朝" w:hint="eastAsia"/>
          <w:color w:val="000000"/>
          <w:kern w:val="0"/>
          <w:szCs w:val="21"/>
        </w:rPr>
        <w:t>様式第</w:t>
      </w:r>
      <w:r w:rsidR="00DD7267" w:rsidRPr="000E1C12">
        <w:rPr>
          <w:rFonts w:ascii="ＭＳ 明朝" w:hAnsi="ＭＳ 明朝" w:cs="ＭＳ 明朝" w:hint="eastAsia"/>
          <w:color w:val="000000"/>
          <w:kern w:val="0"/>
          <w:szCs w:val="21"/>
        </w:rPr>
        <w:t>１４</w:t>
      </w:r>
      <w:r w:rsidR="00DB24E3" w:rsidRPr="000E1C12">
        <w:rPr>
          <w:rFonts w:ascii="ＭＳ 明朝" w:hAnsi="ＭＳ 明朝" w:cs="ＭＳ 明朝" w:hint="eastAsia"/>
          <w:color w:val="000000"/>
          <w:kern w:val="0"/>
          <w:szCs w:val="21"/>
        </w:rPr>
        <w:t>号の</w:t>
      </w:r>
      <w:r w:rsidR="000E1C12">
        <w:rPr>
          <w:rFonts w:ascii="ＭＳ 明朝" w:hAnsi="ＭＳ 明朝" w:cs="ＭＳ 明朝" w:hint="eastAsia"/>
          <w:color w:val="000000"/>
          <w:kern w:val="0"/>
          <w:szCs w:val="21"/>
        </w:rPr>
        <w:t>１５</w:t>
      </w:r>
      <w:r w:rsidR="00884D11" w:rsidRPr="000E1C12">
        <w:rPr>
          <w:rFonts w:ascii="ＭＳ 明朝" w:hAnsi="ＭＳ 明朝" w:cs="ＭＳ 明朝" w:hint="eastAsia"/>
          <w:color w:val="000000"/>
          <w:kern w:val="0"/>
          <w:szCs w:val="21"/>
        </w:rPr>
        <w:t>（第</w:t>
      </w:r>
      <w:r w:rsidR="00DD7267" w:rsidRPr="000E1C12">
        <w:rPr>
          <w:rFonts w:ascii="ＭＳ 明朝" w:hAnsi="ＭＳ 明朝" w:cs="ＭＳ 明朝" w:hint="eastAsia"/>
          <w:color w:val="000000"/>
          <w:kern w:val="0"/>
          <w:szCs w:val="21"/>
        </w:rPr>
        <w:t>４０</w:t>
      </w:r>
      <w:r w:rsidR="00884D11" w:rsidRPr="000E1C12">
        <w:rPr>
          <w:rFonts w:ascii="ＭＳ 明朝" w:hAnsi="ＭＳ 明朝" w:cs="ＭＳ 明朝" w:hint="eastAsia"/>
          <w:color w:val="000000"/>
          <w:kern w:val="0"/>
          <w:szCs w:val="21"/>
        </w:rPr>
        <w:t>条</w:t>
      </w:r>
      <w:r w:rsidR="00DB24E3" w:rsidRPr="000E1C12">
        <w:rPr>
          <w:rFonts w:ascii="ＭＳ 明朝" w:hAnsi="ＭＳ 明朝" w:cs="ＭＳ 明朝" w:hint="eastAsia"/>
          <w:color w:val="000000"/>
          <w:kern w:val="0"/>
          <w:szCs w:val="21"/>
        </w:rPr>
        <w:t>の</w:t>
      </w:r>
      <w:r w:rsidR="00DD7267" w:rsidRPr="000E1C12">
        <w:rPr>
          <w:rFonts w:ascii="ＭＳ 明朝" w:hAnsi="ＭＳ 明朝" w:cs="ＭＳ 明朝" w:hint="eastAsia"/>
          <w:color w:val="000000"/>
          <w:kern w:val="0"/>
          <w:szCs w:val="21"/>
        </w:rPr>
        <w:t>３１の４</w:t>
      </w:r>
      <w:r w:rsidR="00B0799D">
        <w:rPr>
          <w:rFonts w:ascii="ＭＳ 明朝" w:hAnsi="ＭＳ 明朝" w:cs="ＭＳ 明朝" w:hint="eastAsia"/>
          <w:color w:val="000000"/>
          <w:kern w:val="0"/>
          <w:szCs w:val="21"/>
        </w:rPr>
        <w:t>、</w:t>
      </w:r>
      <w:r w:rsidR="00DB24E3" w:rsidRPr="000E1C12">
        <w:rPr>
          <w:rFonts w:ascii="ＭＳ 明朝" w:hAnsi="ＭＳ 明朝" w:cs="ＭＳ 明朝" w:hint="eastAsia"/>
          <w:color w:val="000000"/>
          <w:kern w:val="0"/>
          <w:szCs w:val="21"/>
        </w:rPr>
        <w:t>第</w:t>
      </w:r>
      <w:r w:rsidR="00DD7267" w:rsidRPr="000E1C12">
        <w:rPr>
          <w:rFonts w:ascii="ＭＳ 明朝" w:hAnsi="ＭＳ 明朝" w:cs="ＭＳ 明朝" w:hint="eastAsia"/>
          <w:color w:val="000000"/>
          <w:kern w:val="0"/>
          <w:szCs w:val="21"/>
        </w:rPr>
        <w:t>４０</w:t>
      </w:r>
      <w:r w:rsidR="00DB24E3" w:rsidRPr="000E1C12">
        <w:rPr>
          <w:rFonts w:ascii="ＭＳ 明朝" w:hAnsi="ＭＳ 明朝" w:cs="ＭＳ 明朝" w:hint="eastAsia"/>
          <w:color w:val="000000"/>
          <w:kern w:val="0"/>
          <w:szCs w:val="21"/>
        </w:rPr>
        <w:t>条の</w:t>
      </w:r>
      <w:r w:rsidR="00DD7267" w:rsidRPr="000E1C12">
        <w:rPr>
          <w:rFonts w:ascii="ＭＳ 明朝" w:hAnsi="ＭＳ 明朝" w:cs="ＭＳ 明朝" w:hint="eastAsia"/>
          <w:color w:val="000000"/>
          <w:kern w:val="0"/>
          <w:szCs w:val="21"/>
        </w:rPr>
        <w:t>３１の１２</w:t>
      </w:r>
      <w:r w:rsidR="007B2A3D" w:rsidRPr="000E1C12">
        <w:rPr>
          <w:rFonts w:ascii="ＭＳ 明朝" w:hAnsi="ＭＳ 明朝" w:cs="ＭＳ 明朝" w:hint="eastAsia"/>
          <w:color w:val="000000"/>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0E1C12" w:rsidTr="000E1C12">
        <w:tc>
          <w:tcPr>
            <w:tcW w:w="9072" w:type="dxa"/>
            <w:gridSpan w:val="5"/>
            <w:tcBorders>
              <w:top w:val="nil"/>
              <w:left w:val="nil"/>
              <w:bottom w:val="nil"/>
              <w:right w:val="nil"/>
            </w:tcBorders>
          </w:tcPr>
          <w:p w:rsidR="007B2A3D" w:rsidRPr="000E1C12"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0E1C12"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地下水の水質の測定又は地下水汚染の拡大の防止が講じられている</w:t>
            </w:r>
          </w:p>
          <w:p w:rsidR="007B2A3D" w:rsidRPr="000E1C12"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土地の形質の変更の確認申請書</w:t>
            </w:r>
          </w:p>
          <w:p w:rsidR="00511A18" w:rsidRPr="000E1C12"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0E1C12"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0E1C12">
              <w:rPr>
                <w:rFonts w:ascii="ＭＳ 明朝" w:hAnsi="ＭＳ 明朝" w:cs="ＭＳ 明朝" w:hint="eastAsia"/>
                <w:kern w:val="0"/>
                <w:szCs w:val="21"/>
              </w:rPr>
              <w:t>年　　　月　　　日</w:t>
            </w:r>
          </w:p>
          <w:p w:rsidR="00482BB4" w:rsidRDefault="00482BB4" w:rsidP="00482BB4">
            <w:pPr>
              <w:rPr>
                <w:rFonts w:ascii="ＭＳ 明朝" w:hAnsi="ＭＳ 明朝"/>
              </w:rPr>
            </w:pPr>
            <w:r w:rsidRPr="000E1C12">
              <w:rPr>
                <w:rFonts w:ascii="ＭＳ 明朝" w:hAnsi="ＭＳ 明朝" w:hint="eastAsia"/>
              </w:rPr>
              <w:t xml:space="preserve">　市川市長</w:t>
            </w:r>
          </w:p>
          <w:p w:rsidR="000E1C12" w:rsidRPr="000E1C12" w:rsidRDefault="000E1C12" w:rsidP="00482BB4">
            <w:pPr>
              <w:rPr>
                <w:rFonts w:ascii="ＭＳ 明朝" w:hAnsi="ＭＳ 明朝"/>
              </w:rPr>
            </w:pPr>
          </w:p>
          <w:p w:rsidR="000E1C12" w:rsidRPr="000E1C12" w:rsidRDefault="000E1C12" w:rsidP="000E1C12">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0E1C12">
              <w:rPr>
                <w:rFonts w:ascii="ＭＳ 明朝" w:hAnsi="Times New Roman" w:hint="eastAsia"/>
                <w:color w:val="000000"/>
                <w:kern w:val="0"/>
                <w:szCs w:val="21"/>
              </w:rPr>
              <w:t xml:space="preserve">届 出 者　　住所(所在地)(郵便番号　　　　)　　</w:t>
            </w:r>
          </w:p>
          <w:p w:rsidR="000E1C12" w:rsidRPr="000E1C12" w:rsidRDefault="000E1C12" w:rsidP="000E1C12">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0E1C12">
              <w:rPr>
                <w:rFonts w:ascii="ＭＳ 明朝" w:hAnsi="Times New Roman" w:hint="eastAsia"/>
                <w:color w:val="000000"/>
                <w:kern w:val="0"/>
                <w:szCs w:val="21"/>
                <w:u w:val="single"/>
              </w:rPr>
              <w:t xml:space="preserve">　　　　　　　　　　　　　　　　</w:t>
            </w:r>
            <w:r w:rsidRPr="000E1C12">
              <w:rPr>
                <w:rFonts w:ascii="ＭＳ 明朝" w:hAnsi="Times New Roman" w:hint="eastAsia"/>
                <w:color w:val="000000"/>
                <w:kern w:val="0"/>
                <w:szCs w:val="21"/>
              </w:rPr>
              <w:t xml:space="preserve">　</w:t>
            </w:r>
          </w:p>
          <w:p w:rsidR="000E1C12" w:rsidRPr="000E1C12" w:rsidRDefault="000E1C12" w:rsidP="000E1C12">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0E1C12">
              <w:rPr>
                <w:rFonts w:ascii="ＭＳ 明朝" w:hAnsi="Times New Roman" w:hint="eastAsia"/>
                <w:color w:val="000000"/>
                <w:kern w:val="0"/>
                <w:szCs w:val="21"/>
              </w:rPr>
              <w:t xml:space="preserve">氏名(名称及び代表者の氏名)　　　　</w:t>
            </w:r>
          </w:p>
          <w:p w:rsidR="000E1C12" w:rsidRPr="000E1C12" w:rsidRDefault="000E1C12" w:rsidP="000E1C12">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0E1C12">
              <w:rPr>
                <w:rFonts w:ascii="ＭＳ 明朝" w:hAnsi="Times New Roman" w:hint="eastAsia"/>
                <w:color w:val="000000"/>
                <w:kern w:val="0"/>
                <w:szCs w:val="21"/>
                <w:u w:val="single"/>
              </w:rPr>
              <w:t xml:space="preserve">　　　　　　　　　　　　　　　印</w:t>
            </w:r>
            <w:r w:rsidRPr="000E1C12">
              <w:rPr>
                <w:rFonts w:ascii="ＭＳ 明朝" w:hAnsi="Times New Roman" w:hint="eastAsia"/>
                <w:color w:val="000000"/>
                <w:kern w:val="0"/>
                <w:szCs w:val="21"/>
              </w:rPr>
              <w:t xml:space="preserve">　</w:t>
            </w:r>
          </w:p>
          <w:p w:rsidR="000E1C12" w:rsidRPr="000E1C12" w:rsidRDefault="000E1C12" w:rsidP="000E1C12">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0E1C12">
              <w:rPr>
                <w:rFonts w:hint="eastAsia"/>
              </w:rPr>
              <w:t xml:space="preserve">この届出　　</w:t>
            </w:r>
            <w:r w:rsidRPr="000E1C12">
              <w:rPr>
                <w:rFonts w:ascii="ＭＳ 明朝" w:hAnsi="Times New Roman" w:hint="eastAsia"/>
                <w:color w:val="000000"/>
                <w:kern w:val="0"/>
                <w:szCs w:val="21"/>
              </w:rPr>
              <w:t xml:space="preserve">職名及び氏名(電話番号　　　　)　　</w:t>
            </w:r>
          </w:p>
          <w:p w:rsidR="000E1C12" w:rsidRPr="000E1C12" w:rsidRDefault="000E1C12" w:rsidP="000E1C12">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0E1C12">
              <w:rPr>
                <w:rFonts w:hint="eastAsia"/>
              </w:rPr>
              <w:t xml:space="preserve">の取扱者　　</w:t>
            </w:r>
            <w:r w:rsidRPr="000E1C12">
              <w:rPr>
                <w:rFonts w:ascii="ＭＳ 明朝" w:hAnsi="Times New Roman" w:hint="eastAsia"/>
                <w:color w:val="000000"/>
                <w:kern w:val="0"/>
                <w:szCs w:val="21"/>
                <w:u w:val="single"/>
              </w:rPr>
              <w:t xml:space="preserve">　　　　　　　　　　　　　　　　</w:t>
            </w:r>
            <w:r w:rsidRPr="000E1C12">
              <w:rPr>
                <w:rFonts w:ascii="ＭＳ 明朝" w:hAnsi="Times New Roman" w:hint="eastAsia"/>
                <w:color w:val="000000"/>
                <w:kern w:val="0"/>
                <w:szCs w:val="21"/>
              </w:rPr>
              <w:t xml:space="preserve">　</w:t>
            </w:r>
          </w:p>
          <w:p w:rsidR="000E1C12" w:rsidRPr="000E1C12" w:rsidRDefault="000E1C12" w:rsidP="00482BB4"/>
          <w:p w:rsidR="007B2A3D" w:rsidRPr="000E1C12"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 xml:space="preserve">　</w:t>
            </w:r>
            <w:r w:rsidR="00DB24E3" w:rsidRPr="000E1C12">
              <w:rPr>
                <w:rFonts w:ascii="ＭＳ 明朝" w:hAnsi="ＭＳ 明朝" w:cs="ＭＳ 明朝" w:hint="eastAsia"/>
                <w:color w:val="000000"/>
                <w:kern w:val="0"/>
                <w:szCs w:val="21"/>
              </w:rPr>
              <w:t>市川市環境保全条例</w:t>
            </w:r>
            <w:ins w:id="3" w:author="作成者">
              <w:r w:rsidR="00A92D10">
                <w:rPr>
                  <w:rFonts w:ascii="ＭＳ 明朝" w:hAnsi="ＭＳ 明朝" w:cs="ＭＳ 明朝" w:hint="eastAsia"/>
                  <w:color w:val="000000"/>
                  <w:kern w:val="0"/>
                  <w:szCs w:val="21"/>
                </w:rPr>
                <w:t>施行</w:t>
              </w:r>
            </w:ins>
            <w:r w:rsidRPr="000E1C12">
              <w:rPr>
                <w:rFonts w:ascii="ＭＳ 明朝" w:hAnsi="ＭＳ 明朝" w:cs="ＭＳ 明朝" w:hint="eastAsia"/>
                <w:color w:val="000000"/>
                <w:kern w:val="0"/>
                <w:szCs w:val="21"/>
              </w:rPr>
              <w:t>規則</w:t>
            </w:r>
            <w:bookmarkStart w:id="4" w:name="_GoBack"/>
            <w:bookmarkEnd w:id="4"/>
            <w:r w:rsidR="00DD7267" w:rsidRPr="000E1C12">
              <w:rPr>
                <w:rFonts w:ascii="ＭＳ 明朝" w:hAnsi="ＭＳ 明朝" w:cs="ＭＳ 明朝" w:hint="eastAsia"/>
                <w:color w:val="000000"/>
                <w:kern w:val="0"/>
                <w:szCs w:val="21"/>
              </w:rPr>
              <w:t>第４０条の３１の４</w:t>
            </w:r>
            <w:r w:rsidRPr="000E1C12">
              <w:rPr>
                <w:rFonts w:ascii="ＭＳ 明朝" w:hAnsi="ＭＳ 明朝" w:cs="ＭＳ 明朝" w:hint="eastAsia"/>
                <w:color w:val="000000"/>
                <w:kern w:val="0"/>
                <w:szCs w:val="21"/>
              </w:rPr>
              <w:t>第</w:t>
            </w:r>
            <w:r w:rsidR="00884D11" w:rsidRPr="000E1C12">
              <w:rPr>
                <w:rFonts w:ascii="ＭＳ 明朝" w:hAnsi="ＭＳ 明朝" w:cs="ＭＳ 明朝" w:hint="eastAsia"/>
                <w:color w:val="000000"/>
                <w:kern w:val="0"/>
                <w:szCs w:val="21"/>
              </w:rPr>
              <w:t>１</w:t>
            </w:r>
            <w:r w:rsidRPr="000E1C12">
              <w:rPr>
                <w:rFonts w:ascii="ＭＳ 明朝" w:hAnsi="ＭＳ 明朝" w:cs="ＭＳ 明朝" w:hint="eastAsia"/>
                <w:color w:val="000000"/>
                <w:kern w:val="0"/>
                <w:szCs w:val="21"/>
              </w:rPr>
              <w:t>項（</w:t>
            </w:r>
            <w:r w:rsidR="00DD7267" w:rsidRPr="000E1C12">
              <w:rPr>
                <w:rFonts w:ascii="ＭＳ 明朝" w:hAnsi="ＭＳ 明朝" w:cs="ＭＳ 明朝" w:hint="eastAsia"/>
                <w:color w:val="000000"/>
                <w:kern w:val="0"/>
                <w:szCs w:val="21"/>
              </w:rPr>
              <w:t>第４０条の３１の１２</w:t>
            </w:r>
            <w:r w:rsidR="00884D11" w:rsidRPr="000E1C12">
              <w:rPr>
                <w:rFonts w:ascii="ＭＳ 明朝" w:hAnsi="ＭＳ 明朝" w:cs="ＭＳ 明朝" w:hint="eastAsia"/>
                <w:color w:val="000000"/>
                <w:kern w:val="0"/>
                <w:szCs w:val="21"/>
              </w:rPr>
              <w:t>第３</w:t>
            </w:r>
            <w:r w:rsidRPr="000E1C12">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0E1C12" w:rsidTr="000E1C12">
        <w:trPr>
          <w:trHeight w:val="471"/>
        </w:trPr>
        <w:tc>
          <w:tcPr>
            <w:tcW w:w="170" w:type="dxa"/>
            <w:vMerge w:val="restart"/>
            <w:tcBorders>
              <w:top w:val="nil"/>
              <w:left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DD7267">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nil"/>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0E1C12" w:rsidTr="000E1C12">
        <w:trPr>
          <w:trHeight w:val="525"/>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490"/>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413"/>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DD7267">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0E1C12">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94"/>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747"/>
        </w:trPr>
        <w:tc>
          <w:tcPr>
            <w:tcW w:w="170" w:type="dxa"/>
            <w:vMerge/>
            <w:tcBorders>
              <w:left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r w:rsidR="0087787F" w:rsidRPr="000E1C12" w:rsidTr="000E1C12">
        <w:trPr>
          <w:trHeight w:val="852"/>
        </w:trPr>
        <w:tc>
          <w:tcPr>
            <w:tcW w:w="170" w:type="dxa"/>
            <w:vMerge/>
            <w:tcBorders>
              <w:left w:val="nil"/>
              <w:bottom w:val="nil"/>
              <w:right w:val="single" w:sz="4" w:space="0" w:color="000000"/>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0E1C12"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E1C12">
              <w:rPr>
                <w:rFonts w:ascii="ＭＳ 明朝" w:hAnsi="ＭＳ 明朝" w:cs="ＭＳ 明朝" w:hint="eastAsia"/>
                <w:color w:val="000000"/>
                <w:kern w:val="0"/>
                <w:szCs w:val="21"/>
              </w:rPr>
              <w:t>分析を行った計量法第</w:t>
            </w:r>
            <w:r w:rsidR="000E1C12" w:rsidRPr="000E1C12">
              <w:rPr>
                <w:rFonts w:ascii="ＭＳ 明朝" w:hAnsi="ＭＳ 明朝" w:cs="ＭＳ 明朝" w:hint="eastAsia"/>
                <w:color w:val="000000"/>
                <w:kern w:val="0"/>
                <w:szCs w:val="21"/>
              </w:rPr>
              <w:t>１０７</w:t>
            </w:r>
            <w:r w:rsidRPr="000E1C12">
              <w:rPr>
                <w:rFonts w:ascii="ＭＳ 明朝" w:hAnsi="ＭＳ 明朝" w:cs="ＭＳ 明朝" w:hint="eastAsia"/>
                <w:color w:val="000000"/>
                <w:kern w:val="0"/>
                <w:szCs w:val="21"/>
              </w:rPr>
              <w:t>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0E1C12"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nil"/>
            </w:tcBorders>
          </w:tcPr>
          <w:p w:rsidR="0087787F" w:rsidRPr="000E1C12" w:rsidRDefault="0087787F" w:rsidP="007B2A3D">
            <w:pPr>
              <w:autoSpaceDE w:val="0"/>
              <w:autoSpaceDN w:val="0"/>
              <w:adjustRightInd w:val="0"/>
              <w:jc w:val="left"/>
              <w:rPr>
                <w:rFonts w:ascii="ＭＳ 明朝" w:hAnsi="Times New Roman"/>
                <w:color w:val="000000"/>
                <w:kern w:val="0"/>
                <w:szCs w:val="21"/>
              </w:rPr>
            </w:pPr>
          </w:p>
        </w:tc>
      </w:tr>
    </w:tbl>
    <w:p w:rsidR="00622649" w:rsidRPr="000E1C12" w:rsidRDefault="00622649" w:rsidP="000E1C12">
      <w:pPr>
        <w:suppressAutoHyphens/>
        <w:autoSpaceDE w:val="0"/>
        <w:autoSpaceDN w:val="0"/>
        <w:spacing w:line="280" w:lineRule="exact"/>
        <w:ind w:firstLineChars="100" w:firstLine="210"/>
        <w:jc w:val="left"/>
        <w:textAlignment w:val="baseline"/>
      </w:pPr>
      <w:r w:rsidRPr="000E1C12">
        <w:rPr>
          <w:rFonts w:hint="eastAsia"/>
        </w:rPr>
        <w:t>備考　１　この用紙の大きさは、日本</w:t>
      </w:r>
      <w:r w:rsidR="001566D1" w:rsidRPr="000E1C12">
        <w:rPr>
          <w:rFonts w:hint="eastAsia"/>
        </w:rPr>
        <w:t>産業</w:t>
      </w:r>
      <w:r w:rsidRPr="000E1C12">
        <w:rPr>
          <w:rFonts w:hint="eastAsia"/>
        </w:rPr>
        <w:t>規格Ａ４とする。</w:t>
      </w:r>
    </w:p>
    <w:p w:rsidR="00672733" w:rsidRPr="00622649" w:rsidRDefault="00622649" w:rsidP="000E1C12">
      <w:pPr>
        <w:suppressAutoHyphens/>
        <w:autoSpaceDE w:val="0"/>
        <w:autoSpaceDN w:val="0"/>
        <w:spacing w:line="280" w:lineRule="exact"/>
        <w:ind w:leftChars="400" w:left="1050" w:hangingChars="100" w:hanging="210"/>
        <w:jc w:val="left"/>
        <w:textAlignment w:val="baseline"/>
      </w:pPr>
      <w:r w:rsidRPr="000E1C12">
        <w:rPr>
          <w:rFonts w:hint="eastAsia"/>
        </w:rPr>
        <w:t>２　氏名（法人にあっては、その代表者の氏名）を記載し、押印することに代えて、本人（法人にあっては、その代表者）が署名することができる。</w:t>
      </w:r>
      <w:bookmarkEnd w:id="0"/>
      <w:bookmarkEnd w:id="1"/>
      <w:bookmarkEnd w:id="2"/>
    </w:p>
    <w:sectPr w:rsidR="00672733" w:rsidRPr="00622649" w:rsidSect="00482BB4">
      <w:pgSz w:w="11906" w:h="16838" w:code="9"/>
      <w:pgMar w:top="737" w:right="1247" w:bottom="73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3D"/>
    <w:rsid w:val="00002A9C"/>
    <w:rsid w:val="00031A99"/>
    <w:rsid w:val="0003458B"/>
    <w:rsid w:val="00062A3F"/>
    <w:rsid w:val="000D045B"/>
    <w:rsid w:val="000D511C"/>
    <w:rsid w:val="000E1C12"/>
    <w:rsid w:val="001566D1"/>
    <w:rsid w:val="001640A2"/>
    <w:rsid w:val="00240D66"/>
    <w:rsid w:val="002B541A"/>
    <w:rsid w:val="003D1127"/>
    <w:rsid w:val="0044451F"/>
    <w:rsid w:val="00482BB4"/>
    <w:rsid w:val="004A32E1"/>
    <w:rsid w:val="004A3E9C"/>
    <w:rsid w:val="004D1C1B"/>
    <w:rsid w:val="004E1B2C"/>
    <w:rsid w:val="00511A18"/>
    <w:rsid w:val="00585562"/>
    <w:rsid w:val="00586502"/>
    <w:rsid w:val="00603AD8"/>
    <w:rsid w:val="00622649"/>
    <w:rsid w:val="00672733"/>
    <w:rsid w:val="006B1A35"/>
    <w:rsid w:val="007A53CF"/>
    <w:rsid w:val="007B2A3D"/>
    <w:rsid w:val="0081108F"/>
    <w:rsid w:val="0087787F"/>
    <w:rsid w:val="00884D11"/>
    <w:rsid w:val="0094176B"/>
    <w:rsid w:val="009924E4"/>
    <w:rsid w:val="009B70CA"/>
    <w:rsid w:val="009D4F2C"/>
    <w:rsid w:val="00A92D10"/>
    <w:rsid w:val="00B0799D"/>
    <w:rsid w:val="00B12957"/>
    <w:rsid w:val="00C84845"/>
    <w:rsid w:val="00CD0CD7"/>
    <w:rsid w:val="00DA1C4B"/>
    <w:rsid w:val="00DB24E3"/>
    <w:rsid w:val="00DD1134"/>
    <w:rsid w:val="00DD726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9">
    <w:name w:val="一太郎８/９"/>
    <w:rsid w:val="00DD1134"/>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4091">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 w:id="20809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42ED4E9-FC97-4271-8CDB-AEAEE88E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2020-03-25T05:28:00Z</dcterms:modified>
</cp:coreProperties>
</file>