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799" w:rsidRPr="0078492F" w:rsidRDefault="00213390" w:rsidP="00535799">
      <w:pPr>
        <w:suppressAutoHyphens/>
        <w:wordWrap w:val="0"/>
        <w:autoSpaceDE w:val="0"/>
        <w:autoSpaceDN w:val="0"/>
        <w:jc w:val="left"/>
        <w:textAlignment w:val="baseline"/>
        <w:rPr>
          <w:rFonts w:ascii="ＭＳ 明朝" w:hAnsi="Times New Roman"/>
          <w:color w:val="000000"/>
          <w:kern w:val="0"/>
          <w:szCs w:val="21"/>
        </w:rPr>
      </w:pPr>
      <w:bookmarkStart w:id="0" w:name="OLE_LINK10"/>
      <w:bookmarkStart w:id="1" w:name="OLE_LINK3"/>
      <w:bookmarkStart w:id="2" w:name="OLE_LINK12"/>
      <w:r w:rsidRPr="0078492F">
        <w:rPr>
          <w:rFonts w:ascii="ＭＳ 明朝" w:hAnsi="ＭＳ 明朝" w:cs="ＭＳ 明朝" w:hint="eastAsia"/>
          <w:color w:val="000000"/>
          <w:kern w:val="0"/>
          <w:szCs w:val="21"/>
        </w:rPr>
        <w:t>様式</w:t>
      </w:r>
      <w:r w:rsidR="0078492F">
        <w:rPr>
          <w:rFonts w:ascii="ＭＳ 明朝" w:hAnsi="ＭＳ 明朝" w:cs="ＭＳ 明朝" w:hint="eastAsia"/>
          <w:color w:val="000000"/>
          <w:kern w:val="0"/>
          <w:szCs w:val="21"/>
        </w:rPr>
        <w:t>第</w:t>
      </w:r>
      <w:r w:rsidR="00C70208" w:rsidRPr="0078492F">
        <w:rPr>
          <w:rFonts w:ascii="ＭＳ 明朝" w:hAnsi="ＭＳ 明朝" w:cs="ＭＳ 明朝" w:hint="eastAsia"/>
          <w:color w:val="000000"/>
          <w:kern w:val="0"/>
          <w:szCs w:val="21"/>
        </w:rPr>
        <w:t>１４</w:t>
      </w:r>
      <w:r w:rsidRPr="0078492F">
        <w:rPr>
          <w:rFonts w:ascii="ＭＳ 明朝" w:hAnsi="ＭＳ 明朝" w:cs="ＭＳ 明朝" w:hint="eastAsia"/>
          <w:color w:val="000000"/>
          <w:kern w:val="0"/>
          <w:szCs w:val="21"/>
        </w:rPr>
        <w:t>号の</w:t>
      </w:r>
      <w:r w:rsidR="00C70208" w:rsidRPr="0078492F">
        <w:rPr>
          <w:rFonts w:ascii="ＭＳ 明朝" w:hAnsi="ＭＳ 明朝" w:cs="ＭＳ 明朝" w:hint="eastAsia"/>
          <w:color w:val="000000"/>
          <w:kern w:val="0"/>
          <w:szCs w:val="21"/>
        </w:rPr>
        <w:t>１７</w:t>
      </w:r>
      <w:r w:rsidR="00535799" w:rsidRPr="0078492F">
        <w:rPr>
          <w:rFonts w:ascii="ＭＳ 明朝" w:hAnsi="ＭＳ 明朝" w:cs="ＭＳ 明朝" w:hint="eastAsia"/>
          <w:color w:val="000000"/>
          <w:kern w:val="0"/>
          <w:szCs w:val="21"/>
        </w:rPr>
        <w:t>（</w:t>
      </w:r>
      <w:r w:rsidR="00E04B4B" w:rsidRPr="0078492F">
        <w:rPr>
          <w:rFonts w:ascii="ＭＳ 明朝" w:hAnsi="ＭＳ 明朝" w:cs="ＭＳ 明朝" w:hint="eastAsia"/>
          <w:color w:val="000000"/>
          <w:kern w:val="0"/>
          <w:szCs w:val="21"/>
        </w:rPr>
        <w:t>第</w:t>
      </w:r>
      <w:r w:rsidR="00C70208" w:rsidRPr="0078492F">
        <w:rPr>
          <w:rFonts w:ascii="ＭＳ 明朝" w:hAnsi="ＭＳ 明朝" w:cs="ＭＳ 明朝" w:hint="eastAsia"/>
          <w:color w:val="000000"/>
          <w:kern w:val="0"/>
          <w:szCs w:val="21"/>
        </w:rPr>
        <w:t>４０</w:t>
      </w:r>
      <w:r w:rsidR="00E04B4B" w:rsidRPr="0078492F">
        <w:rPr>
          <w:rFonts w:ascii="ＭＳ 明朝" w:hAnsi="ＭＳ 明朝" w:cs="ＭＳ 明朝" w:hint="eastAsia"/>
          <w:color w:val="000000"/>
          <w:kern w:val="0"/>
          <w:szCs w:val="21"/>
        </w:rPr>
        <w:t>条の</w:t>
      </w:r>
      <w:r w:rsidR="00C70208" w:rsidRPr="0078492F">
        <w:rPr>
          <w:rFonts w:ascii="ＭＳ 明朝" w:hAnsi="ＭＳ 明朝" w:cs="ＭＳ 明朝" w:hint="eastAsia"/>
          <w:color w:val="000000"/>
          <w:kern w:val="0"/>
          <w:szCs w:val="21"/>
        </w:rPr>
        <w:t>３１</w:t>
      </w:r>
      <w:r w:rsidRPr="0078492F">
        <w:rPr>
          <w:rFonts w:ascii="ＭＳ 明朝" w:hAnsi="ＭＳ 明朝" w:cs="ＭＳ 明朝" w:hint="eastAsia"/>
          <w:color w:val="000000"/>
          <w:kern w:val="0"/>
          <w:szCs w:val="21"/>
        </w:rPr>
        <w:t>の</w:t>
      </w:r>
      <w:r w:rsidR="00C70208" w:rsidRPr="0078492F">
        <w:rPr>
          <w:rFonts w:ascii="ＭＳ 明朝" w:hAnsi="ＭＳ 明朝" w:cs="ＭＳ 明朝" w:hint="eastAsia"/>
          <w:color w:val="000000"/>
          <w:kern w:val="0"/>
          <w:szCs w:val="21"/>
        </w:rPr>
        <w:t>８</w:t>
      </w:r>
      <w:r w:rsidR="00E04B4B" w:rsidRPr="0078492F">
        <w:rPr>
          <w:rFonts w:ascii="ＭＳ 明朝" w:hAnsi="ＭＳ 明朝" w:cs="ＭＳ 明朝" w:hint="eastAsia"/>
          <w:color w:val="000000"/>
          <w:kern w:val="0"/>
          <w:szCs w:val="21"/>
        </w:rPr>
        <w:t>、第</w:t>
      </w:r>
      <w:r w:rsidR="00C70208" w:rsidRPr="0078492F">
        <w:rPr>
          <w:rFonts w:ascii="ＭＳ 明朝" w:hAnsi="ＭＳ 明朝" w:cs="ＭＳ 明朝" w:hint="eastAsia"/>
          <w:color w:val="000000"/>
          <w:kern w:val="0"/>
          <w:szCs w:val="21"/>
        </w:rPr>
        <w:t>４０</w:t>
      </w:r>
      <w:r w:rsidR="00E04B4B" w:rsidRPr="0078492F">
        <w:rPr>
          <w:rFonts w:ascii="ＭＳ 明朝" w:hAnsi="ＭＳ 明朝" w:cs="ＭＳ 明朝" w:hint="eastAsia"/>
          <w:color w:val="000000"/>
          <w:kern w:val="0"/>
          <w:szCs w:val="21"/>
        </w:rPr>
        <w:t>条の</w:t>
      </w:r>
      <w:r w:rsidR="00C70208" w:rsidRPr="0078492F">
        <w:rPr>
          <w:rFonts w:ascii="ＭＳ 明朝" w:hAnsi="ＭＳ 明朝" w:cs="ＭＳ 明朝" w:hint="eastAsia"/>
          <w:color w:val="000000"/>
          <w:kern w:val="0"/>
          <w:szCs w:val="21"/>
        </w:rPr>
        <w:t>３３</w:t>
      </w:r>
      <w:r w:rsidRPr="0078492F">
        <w:rPr>
          <w:rFonts w:ascii="ＭＳ 明朝" w:hAnsi="ＭＳ 明朝" w:cs="ＭＳ 明朝" w:hint="eastAsia"/>
          <w:color w:val="000000"/>
          <w:kern w:val="0"/>
          <w:szCs w:val="21"/>
        </w:rPr>
        <w:t>の６</w:t>
      </w:r>
      <w:r w:rsidR="00E04B4B" w:rsidRPr="0078492F">
        <w:rPr>
          <w:rFonts w:ascii="ＭＳ 明朝" w:hAnsi="ＭＳ 明朝" w:cs="ＭＳ 明朝" w:hint="eastAsia"/>
          <w:color w:val="000000"/>
          <w:kern w:val="0"/>
          <w:szCs w:val="21"/>
        </w:rPr>
        <w:t>関係</w:t>
      </w:r>
      <w:r w:rsidR="00535799" w:rsidRPr="0078492F">
        <w:rPr>
          <w:rFonts w:ascii="ＭＳ 明朝" w:hAnsi="ＭＳ 明朝" w:cs="ＭＳ 明朝" w:hint="eastAsia"/>
          <w:color w:val="000000"/>
          <w:kern w:val="0"/>
          <w:szCs w:val="21"/>
        </w:rPr>
        <w:t>）</w:t>
      </w:r>
      <w:bookmarkStart w:id="3" w:name="OLE_LINK1"/>
    </w:p>
    <w:tbl>
      <w:tblPr>
        <w:tblW w:w="929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511"/>
        <w:gridCol w:w="5429"/>
        <w:gridCol w:w="142"/>
      </w:tblGrid>
      <w:tr w:rsidR="003B1014" w:rsidRPr="0078492F" w:rsidTr="0078492F">
        <w:trPr>
          <w:trHeight w:val="3402"/>
        </w:trPr>
        <w:tc>
          <w:tcPr>
            <w:tcW w:w="9294" w:type="dxa"/>
            <w:gridSpan w:val="4"/>
            <w:tcBorders>
              <w:top w:val="nil"/>
              <w:left w:val="nil"/>
              <w:bottom w:val="nil"/>
              <w:right w:val="nil"/>
            </w:tcBorders>
          </w:tcPr>
          <w:p w:rsidR="003B1014" w:rsidRPr="0078492F" w:rsidRDefault="003B1014" w:rsidP="00745FE4">
            <w:pPr>
              <w:suppressAutoHyphens/>
              <w:kinsoku w:val="0"/>
              <w:overflowPunct w:val="0"/>
              <w:autoSpaceDE w:val="0"/>
              <w:autoSpaceDN w:val="0"/>
              <w:adjustRightInd w:val="0"/>
              <w:jc w:val="left"/>
              <w:textAlignment w:val="center"/>
              <w:rPr>
                <w:rFonts w:ascii="ＭＳ 明朝" w:hAnsi="Times New Roman"/>
                <w:kern w:val="0"/>
                <w:szCs w:val="21"/>
              </w:rPr>
            </w:pPr>
            <w:r w:rsidRPr="0078492F">
              <w:rPr>
                <w:rFonts w:ascii="ＭＳ 明朝" w:hAnsi="Times New Roman"/>
                <w:noProof/>
                <w:kern w:val="0"/>
                <w:szCs w:val="21"/>
              </w:rPr>
              <mc:AlternateContent>
                <mc:Choice Requires="wps">
                  <w:drawing>
                    <wp:anchor distT="0" distB="0" distL="114300" distR="114300" simplePos="0" relativeHeight="251659264" behindDoc="0" locked="0" layoutInCell="1" allowOverlap="1" wp14:anchorId="24875126" wp14:editId="7640E0D0">
                      <wp:simplePos x="0" y="0"/>
                      <wp:positionH relativeFrom="column">
                        <wp:posOffset>3371215</wp:posOffset>
                      </wp:positionH>
                      <wp:positionV relativeFrom="paragraph">
                        <wp:posOffset>171537</wp:posOffset>
                      </wp:positionV>
                      <wp:extent cx="756285" cy="360045"/>
                      <wp:effectExtent l="0" t="0" r="5715" b="1905"/>
                      <wp:wrapNone/>
                      <wp:docPr id="32"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213390">
                                    <w:rPr>
                                      <w:rFonts w:ascii="Century" w:eastAsia="ＭＳ 明朝" w:hAnsi="ＭＳ 明朝" w:cs="Times New Roman" w:hint="eastAsia"/>
                                      <w:color w:val="000000"/>
                                      <w:sz w:val="21"/>
                                      <w:szCs w:val="21"/>
                                      <w:fitText w:val="1050" w:id="1822586369"/>
                                    </w:rPr>
                                    <w:t>変更届出書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4875126" id="正方形/長方形 11" o:spid="_x0000_s1026" style="position:absolute;margin-left:265.45pt;margin-top:13.5pt;width:59.55pt;height:2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" filled="f" stroked="f" strokeweight="1pt">
                      <v:textbox inset="0,0,0,0">
                        <w:txbxContent>
                          <w:p w:rsidR="003B1014" w:rsidRDefault="003B1014" w:rsidP="00C00530">
                            <w:pPr>
                              <w:pStyle w:val="Web"/>
                              <w:spacing w:before="0" w:beforeAutospacing="0" w:after="0" w:afterAutospacing="0" w:line="240" w:lineRule="exact"/>
                              <w:rPr>
                                <w:rFonts w:ascii="Century" w:eastAsia="ＭＳ 明朝" w:hAnsi="ＭＳ 明朝" w:cs="Times New Roman"/>
                                <w:color w:val="000000"/>
                                <w:sz w:val="21"/>
                                <w:szCs w:val="21"/>
                              </w:rPr>
                            </w:pPr>
                            <w:r w:rsidRPr="00723DAD">
                              <w:rPr>
                                <w:rFonts w:ascii="Century" w:eastAsia="ＭＳ 明朝" w:hAnsi="ＭＳ 明朝" w:cs="Times New Roman" w:hint="eastAsia"/>
                                <w:color w:val="000000"/>
                                <w:spacing w:val="105"/>
                                <w:sz w:val="21"/>
                                <w:szCs w:val="21"/>
                                <w:fitText w:val="1050" w:id="1822586368"/>
                              </w:rPr>
                              <w:t>申請</w:t>
                            </w:r>
                            <w:r w:rsidRPr="00723DAD">
                              <w:rPr>
                                <w:rFonts w:ascii="Century" w:eastAsia="ＭＳ 明朝" w:hAnsi="ＭＳ 明朝" w:cs="Times New Roman" w:hint="eastAsia"/>
                                <w:color w:val="000000"/>
                                <w:sz w:val="21"/>
                                <w:szCs w:val="21"/>
                                <w:fitText w:val="1050" w:id="1822586368"/>
                              </w:rPr>
                              <w:t>書</w:t>
                            </w:r>
                          </w:p>
                          <w:p w:rsidR="003B1014" w:rsidRPr="00745FE4" w:rsidRDefault="003B1014" w:rsidP="00C00530">
                            <w:pPr>
                              <w:pStyle w:val="Web"/>
                              <w:spacing w:before="0" w:beforeAutospacing="0" w:after="0" w:afterAutospacing="0" w:line="240" w:lineRule="exact"/>
                              <w:rPr>
                                <w:rFonts w:ascii="ＭＳ 明朝" w:eastAsia="ＭＳ 明朝" w:hAnsi="ＭＳ 明朝"/>
                                <w:sz w:val="21"/>
                                <w:szCs w:val="21"/>
                              </w:rPr>
                            </w:pPr>
                            <w:r w:rsidRPr="00213390">
                              <w:rPr>
                                <w:rFonts w:ascii="Century" w:eastAsia="ＭＳ 明朝" w:hAnsi="ＭＳ 明朝" w:cs="Times New Roman" w:hint="eastAsia"/>
                                <w:color w:val="000000"/>
                                <w:sz w:val="21"/>
                                <w:szCs w:val="21"/>
                                <w:fitText w:val="1050" w:id="1822586369"/>
                              </w:rPr>
                              <w:t>変更届出書</w:t>
                            </w:r>
                          </w:p>
                        </w:txbxContent>
                      </v:textbox>
                    </v:rect>
                  </w:pict>
                </mc:Fallback>
              </mc:AlternateContent>
            </w:r>
          </w:p>
          <w:p w:rsidR="003B1014" w:rsidRPr="0078492F" w:rsidRDefault="003B1014" w:rsidP="007A2630">
            <w:pPr>
              <w:suppressAutoHyphens/>
              <w:kinsoku w:val="0"/>
              <w:overflowPunct w:val="0"/>
              <w:autoSpaceDE w:val="0"/>
              <w:autoSpaceDN w:val="0"/>
              <w:adjustRightInd w:val="0"/>
              <w:jc w:val="left"/>
              <w:textAlignment w:val="baseline"/>
              <w:rPr>
                <w:rFonts w:ascii="ＭＳ 明朝" w:hAnsi="ＭＳ 明朝" w:cs="ＭＳ 明朝"/>
                <w:kern w:val="0"/>
                <w:szCs w:val="21"/>
              </w:rPr>
            </w:pPr>
            <w:r w:rsidRPr="0078492F">
              <w:rPr>
                <w:noProof/>
              </w:rPr>
              <mc:AlternateContent>
                <mc:Choice Requires="wps">
                  <w:drawing>
                    <wp:anchor distT="0" distB="0" distL="114300" distR="114300" simplePos="0" relativeHeight="251657216" behindDoc="0" locked="0" layoutInCell="1" allowOverlap="1" wp14:anchorId="31FD8CBD" wp14:editId="670D0E31">
                      <wp:simplePos x="0" y="0"/>
                      <wp:positionH relativeFrom="column">
                        <wp:posOffset>1863725</wp:posOffset>
                      </wp:positionH>
                      <wp:positionV relativeFrom="paragraph">
                        <wp:posOffset>43180</wp:posOffset>
                      </wp:positionV>
                      <wp:extent cx="1468120" cy="181610"/>
                      <wp:effectExtent l="1905" t="1905" r="0" b="0"/>
                      <wp:wrapNone/>
                      <wp:docPr id="31"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81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FD8CBD" id="正方形/長方形 10" o:spid="_x0000_s1027" style="position:absolute;margin-left:146.75pt;margin-top:3.4pt;width:115.6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" filled="f" stroked="f" strokeweight="1pt">
                      <v:textbox inset="0,0,0,0">
                        <w:txbxContent>
                          <w:p w:rsidR="003B1014" w:rsidRDefault="003B1014" w:rsidP="00745FE4">
                            <w:pPr>
                              <w:pStyle w:val="Web"/>
                              <w:spacing w:before="0" w:beforeAutospacing="0" w:after="0" w:afterAutospacing="0" w:line="240" w:lineRule="exact"/>
                            </w:pPr>
                            <w:r w:rsidRPr="00745FE4">
                              <w:rPr>
                                <w:rFonts w:ascii="Century" w:eastAsia="ＭＳ 明朝" w:hAnsi="ＭＳ 明朝" w:cs="Times New Roman" w:hint="eastAsia"/>
                                <w:color w:val="000000"/>
                                <w:kern w:val="2"/>
                                <w:sz w:val="21"/>
                                <w:szCs w:val="21"/>
                              </w:rPr>
                              <w:t>施行管理方針に係る確認</w:t>
                            </w:r>
                            <w:r>
                              <w:rPr>
                                <w:rFonts w:ascii="Century" w:eastAsia="ＭＳ 明朝" w:hAnsi="ＭＳ 明朝" w:cs="Times New Roman" w:hint="eastAsia"/>
                                <w:color w:val="000000"/>
                                <w:kern w:val="2"/>
                                <w:sz w:val="21"/>
                                <w:szCs w:val="21"/>
                              </w:rPr>
                              <w:t xml:space="preserve">　</w:t>
                            </w:r>
                          </w:p>
                        </w:txbxContent>
                      </v:textbox>
                    </v:rect>
                  </w:pict>
                </mc:Fallback>
              </mc:AlternateContent>
            </w:r>
          </w:p>
          <w:p w:rsidR="00723DAD" w:rsidRPr="0078492F" w:rsidRDefault="00723DAD" w:rsidP="007A2630">
            <w:pPr>
              <w:suppressAutoHyphens/>
              <w:kinsoku w:val="0"/>
              <w:overflowPunct w:val="0"/>
              <w:autoSpaceDE w:val="0"/>
              <w:autoSpaceDN w:val="0"/>
              <w:adjustRightInd w:val="0"/>
              <w:jc w:val="left"/>
              <w:textAlignment w:val="baseline"/>
              <w:rPr>
                <w:rFonts w:ascii="ＭＳ 明朝" w:hAnsi="Times New Roman"/>
                <w:kern w:val="0"/>
                <w:szCs w:val="21"/>
              </w:rPr>
            </w:pPr>
          </w:p>
          <w:p w:rsidR="003B1014" w:rsidRPr="0078492F" w:rsidRDefault="003B1014" w:rsidP="007A2630">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8492F">
              <w:rPr>
                <w:rFonts w:ascii="ＭＳ 明朝" w:hAnsi="ＭＳ 明朝" w:cs="ＭＳ 明朝" w:hint="eastAsia"/>
                <w:kern w:val="0"/>
                <w:szCs w:val="21"/>
              </w:rPr>
              <w:t>年　　　月　　　日</w:t>
            </w:r>
          </w:p>
          <w:p w:rsidR="008A1A53" w:rsidRPr="0078492F" w:rsidRDefault="008A1A53" w:rsidP="008A1A53">
            <w:pPr>
              <w:rPr>
                <w:rFonts w:ascii="ＭＳ 明朝" w:hAnsi="ＭＳ 明朝"/>
              </w:rPr>
            </w:pPr>
            <w:r w:rsidRPr="0078492F">
              <w:rPr>
                <w:rFonts w:ascii="ＭＳ 明朝" w:hAnsi="ＭＳ 明朝" w:hint="eastAsia"/>
              </w:rPr>
              <w:t xml:space="preserve">　市川市長</w:t>
            </w:r>
            <w:bookmarkStart w:id="4" w:name="_GoBack"/>
            <w:bookmarkEnd w:id="4"/>
          </w:p>
          <w:p w:rsidR="008A1A53" w:rsidRDefault="008A1A53" w:rsidP="008A1A53"/>
          <w:p w:rsidR="0078492F" w:rsidRPr="0078492F" w:rsidRDefault="0078492F" w:rsidP="008A1A53"/>
          <w:p w:rsidR="0078492F" w:rsidRPr="0078492F" w:rsidRDefault="0078492F" w:rsidP="0078492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78492F">
              <w:rPr>
                <w:rFonts w:ascii="ＭＳ 明朝" w:hAnsi="Times New Roman" w:hint="eastAsia"/>
                <w:color w:val="000000"/>
                <w:kern w:val="0"/>
                <w:szCs w:val="21"/>
              </w:rPr>
              <w:t xml:space="preserve">届 出 者　　住所(所在地)(郵便番号　　　　)　　</w:t>
            </w:r>
          </w:p>
          <w:p w:rsidR="0078492F" w:rsidRPr="0078492F" w:rsidRDefault="0078492F" w:rsidP="0078492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78492F">
              <w:rPr>
                <w:rFonts w:ascii="ＭＳ 明朝" w:hAnsi="Times New Roman" w:hint="eastAsia"/>
                <w:color w:val="000000"/>
                <w:kern w:val="0"/>
                <w:szCs w:val="21"/>
                <w:u w:val="single"/>
              </w:rPr>
              <w:t xml:space="preserve">　　　　　　　　　　　　　　　　</w:t>
            </w:r>
            <w:r w:rsidRPr="0078492F">
              <w:rPr>
                <w:rFonts w:ascii="ＭＳ 明朝" w:hAnsi="Times New Roman" w:hint="eastAsia"/>
                <w:color w:val="000000"/>
                <w:kern w:val="0"/>
                <w:szCs w:val="21"/>
              </w:rPr>
              <w:t xml:space="preserve">　</w:t>
            </w:r>
          </w:p>
          <w:p w:rsidR="0078492F" w:rsidRPr="0078492F" w:rsidRDefault="0078492F" w:rsidP="0078492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78492F">
              <w:rPr>
                <w:rFonts w:ascii="ＭＳ 明朝" w:hAnsi="Times New Roman" w:hint="eastAsia"/>
                <w:color w:val="000000"/>
                <w:kern w:val="0"/>
                <w:szCs w:val="21"/>
              </w:rPr>
              <w:t xml:space="preserve">氏名(名称及び代表者の氏名)　　　　</w:t>
            </w:r>
          </w:p>
          <w:p w:rsidR="0078492F" w:rsidRPr="0078492F" w:rsidRDefault="0078492F" w:rsidP="0078492F">
            <w:pPr>
              <w:suppressAutoHyphens/>
              <w:kinsoku w:val="0"/>
              <w:overflowPunct w:val="0"/>
              <w:autoSpaceDE w:val="0"/>
              <w:autoSpaceDN w:val="0"/>
              <w:adjustRightInd w:val="0"/>
              <w:ind w:firstLineChars="2600" w:firstLine="5460"/>
              <w:textAlignment w:val="baseline"/>
              <w:rPr>
                <w:rFonts w:ascii="ＭＳ 明朝" w:hAnsi="Times New Roman"/>
                <w:color w:val="000000"/>
                <w:kern w:val="0"/>
                <w:szCs w:val="21"/>
              </w:rPr>
            </w:pPr>
            <w:r w:rsidRPr="0078492F">
              <w:rPr>
                <w:rFonts w:ascii="ＭＳ 明朝" w:hAnsi="Times New Roman" w:hint="eastAsia"/>
                <w:color w:val="000000"/>
                <w:kern w:val="0"/>
                <w:szCs w:val="21"/>
                <w:u w:val="single"/>
              </w:rPr>
              <w:t xml:space="preserve">　　　　　　　　　　　　　　　印</w:t>
            </w:r>
            <w:r w:rsidRPr="0078492F">
              <w:rPr>
                <w:rFonts w:ascii="ＭＳ 明朝" w:hAnsi="Times New Roman" w:hint="eastAsia"/>
                <w:color w:val="000000"/>
                <w:kern w:val="0"/>
                <w:szCs w:val="21"/>
              </w:rPr>
              <w:t xml:space="preserve">　</w:t>
            </w:r>
          </w:p>
          <w:p w:rsidR="0078492F" w:rsidRPr="0078492F" w:rsidRDefault="0078492F" w:rsidP="0078492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78492F">
              <w:rPr>
                <w:rFonts w:hint="eastAsia"/>
              </w:rPr>
              <w:t xml:space="preserve">この届出　　</w:t>
            </w:r>
            <w:r w:rsidRPr="0078492F">
              <w:rPr>
                <w:rFonts w:ascii="ＭＳ 明朝" w:hAnsi="Times New Roman" w:hint="eastAsia"/>
                <w:color w:val="000000"/>
                <w:kern w:val="0"/>
                <w:szCs w:val="21"/>
              </w:rPr>
              <w:t xml:space="preserve">職名及び氏名(電話番号　　　　)　　</w:t>
            </w:r>
          </w:p>
          <w:p w:rsidR="0078492F" w:rsidRPr="0078492F" w:rsidRDefault="0078492F" w:rsidP="0078492F">
            <w:pPr>
              <w:suppressAutoHyphens/>
              <w:kinsoku w:val="0"/>
              <w:overflowPunct w:val="0"/>
              <w:autoSpaceDE w:val="0"/>
              <w:autoSpaceDN w:val="0"/>
              <w:adjustRightInd w:val="0"/>
              <w:ind w:firstLineChars="2000" w:firstLine="4200"/>
              <w:textAlignment w:val="baseline"/>
              <w:rPr>
                <w:rFonts w:ascii="ＭＳ 明朝" w:hAnsi="Times New Roman"/>
                <w:color w:val="000000"/>
                <w:kern w:val="0"/>
                <w:szCs w:val="21"/>
              </w:rPr>
            </w:pPr>
            <w:r w:rsidRPr="0078492F">
              <w:rPr>
                <w:rFonts w:hint="eastAsia"/>
              </w:rPr>
              <w:t xml:space="preserve">の取扱者　　</w:t>
            </w:r>
            <w:r w:rsidRPr="0078492F">
              <w:rPr>
                <w:rFonts w:ascii="ＭＳ 明朝" w:hAnsi="Times New Roman" w:hint="eastAsia"/>
                <w:color w:val="000000"/>
                <w:kern w:val="0"/>
                <w:szCs w:val="21"/>
                <w:u w:val="single"/>
              </w:rPr>
              <w:t xml:space="preserve">　　　　　　　　　　　　　　　　</w:t>
            </w:r>
            <w:r w:rsidRPr="0078492F">
              <w:rPr>
                <w:rFonts w:ascii="ＭＳ 明朝" w:hAnsi="Times New Roman" w:hint="eastAsia"/>
                <w:color w:val="000000"/>
                <w:kern w:val="0"/>
                <w:szCs w:val="21"/>
              </w:rPr>
              <w:t xml:space="preserve">　</w:t>
            </w:r>
          </w:p>
          <w:p w:rsidR="0078492F" w:rsidRPr="0078492F" w:rsidRDefault="0078492F" w:rsidP="008A1A53"/>
          <w:p w:rsidR="003B1014" w:rsidRPr="0078492F" w:rsidRDefault="003B1014" w:rsidP="00213390">
            <w:pPr>
              <w:suppressAutoHyphens/>
              <w:kinsoku w:val="0"/>
              <w:overflowPunct w:val="0"/>
              <w:autoSpaceDE w:val="0"/>
              <w:autoSpaceDN w:val="0"/>
              <w:adjustRightInd w:val="0"/>
              <w:spacing w:line="560" w:lineRule="exact"/>
              <w:ind w:leftChars="100" w:left="210"/>
              <w:jc w:val="left"/>
              <w:textAlignment w:val="center"/>
              <w:rPr>
                <w:rFonts w:ascii="ＭＳ 明朝" w:hAnsi="Times New Roman"/>
                <w:kern w:val="0"/>
                <w:szCs w:val="21"/>
              </w:rPr>
            </w:pPr>
            <w:r w:rsidRPr="0078492F">
              <w:rPr>
                <w:noProof/>
              </w:rPr>
              <mc:AlternateContent>
                <mc:Choice Requires="wps">
                  <w:drawing>
                    <wp:inline distT="0" distB="0" distL="0" distR="0" wp14:anchorId="14FF3A4F" wp14:editId="1E6CAA90">
                      <wp:extent cx="1301230" cy="324000"/>
                      <wp:effectExtent l="0" t="0" r="18415" b="0"/>
                      <wp:docPr id="2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123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Pr="0078492F" w:rsidRDefault="00213390" w:rsidP="003B1014">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8492F">
                                    <w:rPr>
                                      <w:rFonts w:ascii="ＭＳ 明朝" w:eastAsia="ＭＳ 明朝" w:hAnsi="ＭＳ 明朝" w:cs="Times New Roman" w:hint="eastAsia"/>
                                      <w:color w:val="000000"/>
                                      <w:spacing w:val="26"/>
                                      <w:sz w:val="21"/>
                                      <w:szCs w:val="21"/>
                                      <w:fitText w:val="2310" w:id="1995167232"/>
                                    </w:rPr>
                                    <w:t>市川市環境保全条</w:t>
                                  </w:r>
                                  <w:r w:rsidRPr="0078492F">
                                    <w:rPr>
                                      <w:rFonts w:ascii="ＭＳ 明朝" w:eastAsia="ＭＳ 明朝" w:hAnsi="ＭＳ 明朝" w:cs="Times New Roman" w:hint="eastAsia"/>
                                      <w:color w:val="000000"/>
                                      <w:spacing w:val="2"/>
                                      <w:sz w:val="21"/>
                                      <w:szCs w:val="21"/>
                                      <w:fitText w:val="2310" w:id="1995167232"/>
                                    </w:rPr>
                                    <w:t>例</w:t>
                                  </w:r>
                                </w:p>
                                <w:p w:rsidR="003B1014" w:rsidRPr="0078492F" w:rsidRDefault="00213390" w:rsidP="003B1014">
                                  <w:pPr>
                                    <w:pStyle w:val="Web"/>
                                    <w:spacing w:before="0" w:beforeAutospacing="0" w:after="0" w:afterAutospacing="0" w:line="240" w:lineRule="exact"/>
                                    <w:rPr>
                                      <w:rFonts w:ascii="ＭＳ 明朝" w:eastAsia="ＭＳ 明朝" w:hAnsi="ＭＳ 明朝"/>
                                      <w:sz w:val="21"/>
                                      <w:szCs w:val="21"/>
                                    </w:rPr>
                                  </w:pPr>
                                  <w:r w:rsidRPr="0078492F">
                                    <w:rPr>
                                      <w:rFonts w:ascii="ＭＳ 明朝" w:eastAsia="ＭＳ 明朝" w:hAnsi="ＭＳ 明朝" w:hint="eastAsia"/>
                                      <w:sz w:val="21"/>
                                      <w:szCs w:val="21"/>
                                    </w:rPr>
                                    <w:t>市川市環境保全条例</w:t>
                                  </w:r>
                                  <w:ins w:id="5" w:author="作成者">
                                    <w:r w:rsidR="009865C7">
                                      <w:rPr>
                                        <w:rFonts w:ascii="ＭＳ 明朝" w:eastAsia="ＭＳ 明朝" w:hAnsi="ＭＳ 明朝" w:hint="eastAsia"/>
                                        <w:sz w:val="21"/>
                                        <w:szCs w:val="21"/>
                                      </w:rPr>
                                      <w:t>施行</w:t>
                                    </w:r>
                                  </w:ins>
                                  <w:r w:rsidR="003B1014" w:rsidRPr="0078492F">
                                    <w:rPr>
                                      <w:rFonts w:ascii="ＭＳ 明朝" w:eastAsia="ＭＳ 明朝" w:hAnsi="ＭＳ 明朝" w:hint="eastAsia"/>
                                      <w:sz w:val="21"/>
                                      <w:szCs w:val="21"/>
                                    </w:rPr>
                                    <w:t>規則</w:t>
                                  </w:r>
                                </w:p>
                              </w:txbxContent>
                            </wps:txbx>
                            <wps:bodyPr rot="0" vert="horz" wrap="none" lIns="0" tIns="0" rIns="0" bIns="0" anchor="ctr" anchorCtr="0" upright="1">
                              <a:noAutofit/>
                            </wps:bodyPr>
                          </wps:wsp>
                        </a:graphicData>
                      </a:graphic>
                    </wp:inline>
                  </w:drawing>
                </mc:Choice>
                <mc:Fallback>
                  <w:pict>
                    <v:rect w14:anchorId="14FF3A4F" id="正方形/長方形 22" o:spid="_x0000_s1028" style="width:102.45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" filled="f" stroked="f" strokeweight="1pt">
                      <v:textbox inset="0,0,0,0">
                        <w:txbxContent>
                          <w:p w:rsidR="003B1014" w:rsidRPr="0078492F" w:rsidRDefault="00213390" w:rsidP="003B1014">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8492F">
                              <w:rPr>
                                <w:rFonts w:ascii="ＭＳ 明朝" w:eastAsia="ＭＳ 明朝" w:hAnsi="ＭＳ 明朝" w:cs="Times New Roman" w:hint="eastAsia"/>
                                <w:color w:val="000000"/>
                                <w:spacing w:val="26"/>
                                <w:sz w:val="21"/>
                                <w:szCs w:val="21"/>
                                <w:fitText w:val="2310" w:id="1995167232"/>
                              </w:rPr>
                              <w:t>市川市環境保全条</w:t>
                            </w:r>
                            <w:r w:rsidRPr="0078492F">
                              <w:rPr>
                                <w:rFonts w:ascii="ＭＳ 明朝" w:eastAsia="ＭＳ 明朝" w:hAnsi="ＭＳ 明朝" w:cs="Times New Roman" w:hint="eastAsia"/>
                                <w:color w:val="000000"/>
                                <w:spacing w:val="2"/>
                                <w:sz w:val="21"/>
                                <w:szCs w:val="21"/>
                                <w:fitText w:val="2310" w:id="1995167232"/>
                              </w:rPr>
                              <w:t>例</w:t>
                            </w:r>
                          </w:p>
                          <w:p w:rsidR="003B1014" w:rsidRPr="0078492F" w:rsidRDefault="00213390" w:rsidP="003B1014">
                            <w:pPr>
                              <w:pStyle w:val="Web"/>
                              <w:spacing w:before="0" w:beforeAutospacing="0" w:after="0" w:afterAutospacing="0" w:line="240" w:lineRule="exact"/>
                              <w:rPr>
                                <w:rFonts w:ascii="ＭＳ 明朝" w:eastAsia="ＭＳ 明朝" w:hAnsi="ＭＳ 明朝"/>
                                <w:sz w:val="21"/>
                                <w:szCs w:val="21"/>
                              </w:rPr>
                            </w:pPr>
                            <w:r w:rsidRPr="0078492F">
                              <w:rPr>
                                <w:rFonts w:ascii="ＭＳ 明朝" w:eastAsia="ＭＳ 明朝" w:hAnsi="ＭＳ 明朝" w:hint="eastAsia"/>
                                <w:sz w:val="21"/>
                                <w:szCs w:val="21"/>
                              </w:rPr>
                              <w:t>市川市環境保全条例</w:t>
                            </w:r>
                            <w:ins w:id="6" w:author="作成者">
                              <w:r w:rsidR="009865C7">
                                <w:rPr>
                                  <w:rFonts w:ascii="ＭＳ 明朝" w:eastAsia="ＭＳ 明朝" w:hAnsi="ＭＳ 明朝" w:hint="eastAsia"/>
                                  <w:sz w:val="21"/>
                                  <w:szCs w:val="21"/>
                                </w:rPr>
                                <w:t>施行</w:t>
                              </w:r>
                            </w:ins>
                            <w:r w:rsidR="003B1014" w:rsidRPr="0078492F">
                              <w:rPr>
                                <w:rFonts w:ascii="ＭＳ 明朝" w:eastAsia="ＭＳ 明朝" w:hAnsi="ＭＳ 明朝" w:hint="eastAsia"/>
                                <w:sz w:val="21"/>
                                <w:szCs w:val="21"/>
                              </w:rPr>
                              <w:t>規則</w:t>
                            </w:r>
                          </w:p>
                        </w:txbxContent>
                      </v:textbox>
                      <w10:anchorlock/>
                    </v:rect>
                  </w:pict>
                </mc:Fallback>
              </mc:AlternateContent>
            </w:r>
            <w:r w:rsidR="003E2C38" w:rsidRPr="0078492F">
              <w:rPr>
                <w:noProof/>
              </w:rPr>
              <mc:AlternateContent>
                <mc:Choice Requires="wps">
                  <w:drawing>
                    <wp:inline distT="0" distB="0" distL="0" distR="0" wp14:anchorId="69A2AB7F" wp14:editId="209A11C3">
                      <wp:extent cx="1728787" cy="324000"/>
                      <wp:effectExtent l="0" t="0" r="8890" b="0"/>
                      <wp:docPr id="10"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787"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E2C38" w:rsidRPr="0078492F"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8492F">
                                    <w:rPr>
                                      <w:rFonts w:ascii="ＭＳ 明朝" w:eastAsia="ＭＳ 明朝" w:hAnsi="ＭＳ 明朝" w:cs="Times New Roman" w:hint="eastAsia"/>
                                      <w:color w:val="000000"/>
                                      <w:spacing w:val="22"/>
                                      <w:sz w:val="21"/>
                                      <w:szCs w:val="21"/>
                                      <w:fitText w:val="3255" w:id="1995166977"/>
                                    </w:rPr>
                                    <w:t>第</w:t>
                                  </w:r>
                                  <w:r w:rsidR="00C70208" w:rsidRPr="0078492F">
                                    <w:rPr>
                                      <w:rFonts w:ascii="ＭＳ 明朝" w:eastAsia="ＭＳ 明朝" w:hAnsi="ＭＳ 明朝" w:cs="Times New Roman" w:hint="eastAsia"/>
                                      <w:color w:val="000000"/>
                                      <w:spacing w:val="22"/>
                                      <w:sz w:val="21"/>
                                      <w:szCs w:val="21"/>
                                      <w:fitText w:val="3255" w:id="1995166977"/>
                                    </w:rPr>
                                    <w:t>６３</w:t>
                                  </w:r>
                                  <w:r w:rsidRPr="0078492F">
                                    <w:rPr>
                                      <w:rFonts w:ascii="ＭＳ 明朝" w:eastAsia="ＭＳ 明朝" w:hAnsi="ＭＳ 明朝" w:cs="Times New Roman" w:hint="eastAsia"/>
                                      <w:color w:val="000000"/>
                                      <w:spacing w:val="22"/>
                                      <w:sz w:val="21"/>
                                      <w:szCs w:val="21"/>
                                      <w:fitText w:val="3255" w:id="1995166977"/>
                                    </w:rPr>
                                    <w:t>条</w:t>
                                  </w:r>
                                  <w:r w:rsidR="00CB5915" w:rsidRPr="0078492F">
                                    <w:rPr>
                                      <w:rFonts w:ascii="ＭＳ 明朝" w:eastAsia="ＭＳ 明朝" w:hAnsi="ＭＳ 明朝" w:cs="Times New Roman" w:hint="eastAsia"/>
                                      <w:color w:val="000000"/>
                                      <w:spacing w:val="22"/>
                                      <w:sz w:val="21"/>
                                      <w:szCs w:val="21"/>
                                      <w:fitText w:val="3255" w:id="1995166977"/>
                                    </w:rPr>
                                    <w:t>の</w:t>
                                  </w:r>
                                  <w:r w:rsidR="00C70208" w:rsidRPr="0078492F">
                                    <w:rPr>
                                      <w:rFonts w:ascii="ＭＳ 明朝" w:eastAsia="ＭＳ 明朝" w:hAnsi="ＭＳ 明朝" w:cs="Times New Roman" w:hint="eastAsia"/>
                                      <w:color w:val="000000"/>
                                      <w:spacing w:val="22"/>
                                      <w:sz w:val="21"/>
                                      <w:szCs w:val="21"/>
                                      <w:fitText w:val="3255" w:id="1995166977"/>
                                    </w:rPr>
                                    <w:t>１０</w:t>
                                  </w:r>
                                  <w:r w:rsidRPr="0078492F">
                                    <w:rPr>
                                      <w:rFonts w:ascii="ＭＳ 明朝" w:eastAsia="ＭＳ 明朝" w:hAnsi="ＭＳ 明朝" w:cs="Times New Roman" w:hint="eastAsia"/>
                                      <w:color w:val="000000"/>
                                      <w:spacing w:val="22"/>
                                      <w:sz w:val="21"/>
                                      <w:szCs w:val="21"/>
                                      <w:fitText w:val="3255" w:id="1995166977"/>
                                    </w:rPr>
                                    <w:t>第</w:t>
                                  </w:r>
                                  <w:r w:rsidR="00C70208" w:rsidRPr="0078492F">
                                    <w:rPr>
                                      <w:rFonts w:ascii="ＭＳ 明朝" w:eastAsia="ＭＳ 明朝" w:hAnsi="ＭＳ 明朝" w:cs="Times New Roman" w:hint="eastAsia"/>
                                      <w:color w:val="000000"/>
                                      <w:spacing w:val="22"/>
                                      <w:sz w:val="21"/>
                                      <w:szCs w:val="21"/>
                                      <w:fitText w:val="3255" w:id="1995166977"/>
                                    </w:rPr>
                                    <w:t>１</w:t>
                                  </w:r>
                                  <w:r w:rsidRPr="0078492F">
                                    <w:rPr>
                                      <w:rFonts w:ascii="ＭＳ 明朝" w:eastAsia="ＭＳ 明朝" w:hAnsi="ＭＳ 明朝" w:cs="Times New Roman" w:hint="eastAsia"/>
                                      <w:color w:val="000000"/>
                                      <w:spacing w:val="22"/>
                                      <w:sz w:val="21"/>
                                      <w:szCs w:val="21"/>
                                      <w:fitText w:val="3255" w:id="1995166977"/>
                                    </w:rPr>
                                    <w:t>項第</w:t>
                                  </w:r>
                                  <w:r w:rsidR="00C70208" w:rsidRPr="0078492F">
                                    <w:rPr>
                                      <w:rFonts w:ascii="ＭＳ 明朝" w:eastAsia="ＭＳ 明朝" w:hAnsi="ＭＳ 明朝" w:cs="Times New Roman" w:hint="eastAsia"/>
                                      <w:color w:val="000000"/>
                                      <w:spacing w:val="22"/>
                                      <w:sz w:val="21"/>
                                      <w:szCs w:val="21"/>
                                      <w:fitText w:val="3255" w:id="1995166977"/>
                                    </w:rPr>
                                    <w:t>１</w:t>
                                  </w:r>
                                  <w:r w:rsidRPr="0078492F">
                                    <w:rPr>
                                      <w:rFonts w:ascii="ＭＳ 明朝" w:eastAsia="ＭＳ 明朝" w:hAnsi="ＭＳ 明朝" w:cs="Times New Roman" w:hint="eastAsia"/>
                                      <w:color w:val="000000"/>
                                      <w:spacing w:val="-1"/>
                                      <w:sz w:val="21"/>
                                      <w:szCs w:val="21"/>
                                      <w:fitText w:val="3255" w:id="1995166977"/>
                                    </w:rPr>
                                    <w:t>号</w:t>
                                  </w:r>
                                </w:p>
                                <w:p w:rsidR="003E2C38" w:rsidRPr="0078492F" w:rsidRDefault="00213390" w:rsidP="00213390">
                                  <w:pPr>
                                    <w:pStyle w:val="Web"/>
                                    <w:spacing w:before="0" w:beforeAutospacing="0" w:after="0" w:afterAutospacing="0" w:line="240" w:lineRule="exact"/>
                                    <w:rPr>
                                      <w:rFonts w:ascii="ＭＳ 明朝" w:eastAsia="ＭＳ 明朝" w:hAnsi="ＭＳ 明朝"/>
                                      <w:sz w:val="21"/>
                                      <w:szCs w:val="21"/>
                                    </w:rPr>
                                  </w:pPr>
                                  <w:r w:rsidRPr="0078492F">
                                    <w:rPr>
                                      <w:rFonts w:ascii="ＭＳ 明朝" w:eastAsia="ＭＳ 明朝" w:hAnsi="ＭＳ 明朝" w:cs="ＭＳ 明朝" w:hint="eastAsia"/>
                                      <w:color w:val="000000"/>
                                      <w:sz w:val="21"/>
                                      <w:szCs w:val="21"/>
                                    </w:rPr>
                                    <w:t>第</w:t>
                                  </w:r>
                                  <w:r w:rsidR="00C70208" w:rsidRPr="0078492F">
                                    <w:rPr>
                                      <w:rFonts w:ascii="ＭＳ 明朝" w:eastAsia="ＭＳ 明朝" w:hAnsi="ＭＳ 明朝" w:cs="ＭＳ 明朝" w:hint="eastAsia"/>
                                      <w:color w:val="000000"/>
                                      <w:sz w:val="21"/>
                                      <w:szCs w:val="21"/>
                                    </w:rPr>
                                    <w:t>４０</w:t>
                                  </w:r>
                                  <w:r w:rsidRPr="0078492F">
                                    <w:rPr>
                                      <w:rFonts w:ascii="ＭＳ 明朝" w:eastAsia="ＭＳ 明朝" w:hAnsi="ＭＳ 明朝" w:cs="ＭＳ 明朝" w:hint="eastAsia"/>
                                      <w:color w:val="000000"/>
                                      <w:sz w:val="21"/>
                                      <w:szCs w:val="21"/>
                                    </w:rPr>
                                    <w:t>条の</w:t>
                                  </w:r>
                                  <w:r w:rsidR="00C70208" w:rsidRPr="0078492F">
                                    <w:rPr>
                                      <w:rFonts w:ascii="ＭＳ 明朝" w:eastAsia="ＭＳ 明朝" w:hAnsi="ＭＳ 明朝" w:cs="ＭＳ 明朝" w:hint="eastAsia"/>
                                      <w:color w:val="000000"/>
                                      <w:sz w:val="21"/>
                                      <w:szCs w:val="21"/>
                                    </w:rPr>
                                    <w:t>３３</w:t>
                                  </w:r>
                                  <w:r w:rsidRPr="0078492F">
                                    <w:rPr>
                                      <w:rFonts w:ascii="ＭＳ 明朝" w:eastAsia="ＭＳ 明朝" w:hAnsi="ＭＳ 明朝" w:cs="ＭＳ 明朝" w:hint="eastAsia"/>
                                      <w:color w:val="000000"/>
                                      <w:sz w:val="21"/>
                                      <w:szCs w:val="21"/>
                                    </w:rPr>
                                    <w:t>の６</w:t>
                                  </w:r>
                                  <w:r w:rsidR="003E2C38" w:rsidRPr="0078492F">
                                    <w:rPr>
                                      <w:rFonts w:ascii="ＭＳ 明朝" w:eastAsia="ＭＳ 明朝" w:hAnsi="ＭＳ 明朝" w:hint="eastAsia"/>
                                      <w:w w:val="80"/>
                                      <w:sz w:val="21"/>
                                      <w:szCs w:val="21"/>
                                    </w:rPr>
                                    <w:t>（</w:t>
                                  </w:r>
                                  <w:r w:rsidR="003E2C38" w:rsidRPr="0078492F">
                                    <w:rPr>
                                      <w:rFonts w:ascii="ＭＳ 明朝" w:eastAsia="ＭＳ 明朝" w:hAnsi="ＭＳ 明朝" w:hint="eastAsia"/>
                                      <w:sz w:val="21"/>
                                      <w:szCs w:val="21"/>
                                    </w:rPr>
                                    <w:t>第</w:t>
                                  </w:r>
                                  <w:r w:rsidR="003E2C38" w:rsidRPr="0078492F">
                                    <w:rPr>
                                      <w:rFonts w:ascii="ＭＳ 明朝" w:eastAsia="ＭＳ 明朝" w:hAnsi="ＭＳ 明朝"/>
                                      <w:sz w:val="21"/>
                                      <w:szCs w:val="21"/>
                                    </w:rPr>
                                    <w:t>１項、第２項</w:t>
                                  </w:r>
                                  <w:r w:rsidR="003E2C38" w:rsidRPr="0078492F">
                                    <w:rPr>
                                      <w:rFonts w:ascii="ＭＳ 明朝" w:eastAsia="ＭＳ 明朝" w:hAnsi="ＭＳ 明朝" w:hint="eastAsia"/>
                                      <w:w w:val="80"/>
                                      <w:sz w:val="21"/>
                                      <w:szCs w:val="21"/>
                                    </w:rPr>
                                    <w:t>）</w:t>
                                  </w:r>
                                </w:p>
                              </w:txbxContent>
                            </wps:txbx>
                            <wps:bodyPr rot="0" vert="horz" wrap="none" lIns="0" tIns="0" rIns="0" bIns="0" anchor="ctr" anchorCtr="0" upright="1">
                              <a:noAutofit/>
                            </wps:bodyPr>
                          </wps:wsp>
                        </a:graphicData>
                      </a:graphic>
                    </wp:inline>
                  </w:drawing>
                </mc:Choice>
                <mc:Fallback>
                  <w:pict>
                    <v:rect w14:anchorId="69A2AB7F" id="_x0000_s1029" style="width:136.1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" filled="f" stroked="f" strokeweight="1pt">
                      <v:textbox inset="0,0,0,0">
                        <w:txbxContent>
                          <w:p w:rsidR="003E2C38" w:rsidRPr="0078492F" w:rsidRDefault="003E2C38" w:rsidP="003E2C38">
                            <w:pPr>
                              <w:pStyle w:val="Web"/>
                              <w:spacing w:before="0" w:beforeAutospacing="0" w:after="0" w:afterAutospacing="0" w:line="240" w:lineRule="exact"/>
                              <w:rPr>
                                <w:rFonts w:ascii="ＭＳ 明朝" w:eastAsia="ＭＳ 明朝" w:hAnsi="ＭＳ 明朝" w:cs="Times New Roman"/>
                                <w:color w:val="000000"/>
                                <w:kern w:val="2"/>
                                <w:sz w:val="21"/>
                                <w:szCs w:val="21"/>
                              </w:rPr>
                            </w:pPr>
                            <w:r w:rsidRPr="0078492F">
                              <w:rPr>
                                <w:rFonts w:ascii="ＭＳ 明朝" w:eastAsia="ＭＳ 明朝" w:hAnsi="ＭＳ 明朝" w:cs="Times New Roman" w:hint="eastAsia"/>
                                <w:color w:val="000000"/>
                                <w:spacing w:val="22"/>
                                <w:sz w:val="21"/>
                                <w:szCs w:val="21"/>
                                <w:fitText w:val="3255" w:id="1995166977"/>
                              </w:rPr>
                              <w:t>第</w:t>
                            </w:r>
                            <w:r w:rsidR="00C70208" w:rsidRPr="0078492F">
                              <w:rPr>
                                <w:rFonts w:ascii="ＭＳ 明朝" w:eastAsia="ＭＳ 明朝" w:hAnsi="ＭＳ 明朝" w:cs="Times New Roman" w:hint="eastAsia"/>
                                <w:color w:val="000000"/>
                                <w:spacing w:val="22"/>
                                <w:sz w:val="21"/>
                                <w:szCs w:val="21"/>
                                <w:fitText w:val="3255" w:id="1995166977"/>
                              </w:rPr>
                              <w:t>６３</w:t>
                            </w:r>
                            <w:r w:rsidRPr="0078492F">
                              <w:rPr>
                                <w:rFonts w:ascii="ＭＳ 明朝" w:eastAsia="ＭＳ 明朝" w:hAnsi="ＭＳ 明朝" w:cs="Times New Roman" w:hint="eastAsia"/>
                                <w:color w:val="000000"/>
                                <w:spacing w:val="22"/>
                                <w:sz w:val="21"/>
                                <w:szCs w:val="21"/>
                                <w:fitText w:val="3255" w:id="1995166977"/>
                              </w:rPr>
                              <w:t>条</w:t>
                            </w:r>
                            <w:r w:rsidR="00CB5915" w:rsidRPr="0078492F">
                              <w:rPr>
                                <w:rFonts w:ascii="ＭＳ 明朝" w:eastAsia="ＭＳ 明朝" w:hAnsi="ＭＳ 明朝" w:cs="Times New Roman" w:hint="eastAsia"/>
                                <w:color w:val="000000"/>
                                <w:spacing w:val="22"/>
                                <w:sz w:val="21"/>
                                <w:szCs w:val="21"/>
                                <w:fitText w:val="3255" w:id="1995166977"/>
                              </w:rPr>
                              <w:t>の</w:t>
                            </w:r>
                            <w:r w:rsidR="00C70208" w:rsidRPr="0078492F">
                              <w:rPr>
                                <w:rFonts w:ascii="ＭＳ 明朝" w:eastAsia="ＭＳ 明朝" w:hAnsi="ＭＳ 明朝" w:cs="Times New Roman" w:hint="eastAsia"/>
                                <w:color w:val="000000"/>
                                <w:spacing w:val="22"/>
                                <w:sz w:val="21"/>
                                <w:szCs w:val="21"/>
                                <w:fitText w:val="3255" w:id="1995166977"/>
                              </w:rPr>
                              <w:t>１０</w:t>
                            </w:r>
                            <w:r w:rsidRPr="0078492F">
                              <w:rPr>
                                <w:rFonts w:ascii="ＭＳ 明朝" w:eastAsia="ＭＳ 明朝" w:hAnsi="ＭＳ 明朝" w:cs="Times New Roman" w:hint="eastAsia"/>
                                <w:color w:val="000000"/>
                                <w:spacing w:val="22"/>
                                <w:sz w:val="21"/>
                                <w:szCs w:val="21"/>
                                <w:fitText w:val="3255" w:id="1995166977"/>
                              </w:rPr>
                              <w:t>第</w:t>
                            </w:r>
                            <w:r w:rsidR="00C70208" w:rsidRPr="0078492F">
                              <w:rPr>
                                <w:rFonts w:ascii="ＭＳ 明朝" w:eastAsia="ＭＳ 明朝" w:hAnsi="ＭＳ 明朝" w:cs="Times New Roman" w:hint="eastAsia"/>
                                <w:color w:val="000000"/>
                                <w:spacing w:val="22"/>
                                <w:sz w:val="21"/>
                                <w:szCs w:val="21"/>
                                <w:fitText w:val="3255" w:id="1995166977"/>
                              </w:rPr>
                              <w:t>１</w:t>
                            </w:r>
                            <w:r w:rsidRPr="0078492F">
                              <w:rPr>
                                <w:rFonts w:ascii="ＭＳ 明朝" w:eastAsia="ＭＳ 明朝" w:hAnsi="ＭＳ 明朝" w:cs="Times New Roman" w:hint="eastAsia"/>
                                <w:color w:val="000000"/>
                                <w:spacing w:val="22"/>
                                <w:sz w:val="21"/>
                                <w:szCs w:val="21"/>
                                <w:fitText w:val="3255" w:id="1995166977"/>
                              </w:rPr>
                              <w:t>項第</w:t>
                            </w:r>
                            <w:r w:rsidR="00C70208" w:rsidRPr="0078492F">
                              <w:rPr>
                                <w:rFonts w:ascii="ＭＳ 明朝" w:eastAsia="ＭＳ 明朝" w:hAnsi="ＭＳ 明朝" w:cs="Times New Roman" w:hint="eastAsia"/>
                                <w:color w:val="000000"/>
                                <w:spacing w:val="22"/>
                                <w:sz w:val="21"/>
                                <w:szCs w:val="21"/>
                                <w:fitText w:val="3255" w:id="1995166977"/>
                              </w:rPr>
                              <w:t>１</w:t>
                            </w:r>
                            <w:r w:rsidRPr="0078492F">
                              <w:rPr>
                                <w:rFonts w:ascii="ＭＳ 明朝" w:eastAsia="ＭＳ 明朝" w:hAnsi="ＭＳ 明朝" w:cs="Times New Roman" w:hint="eastAsia"/>
                                <w:color w:val="000000"/>
                                <w:spacing w:val="-1"/>
                                <w:sz w:val="21"/>
                                <w:szCs w:val="21"/>
                                <w:fitText w:val="3255" w:id="1995166977"/>
                              </w:rPr>
                              <w:t>号</w:t>
                            </w:r>
                          </w:p>
                          <w:p w:rsidR="003E2C38" w:rsidRPr="0078492F" w:rsidRDefault="00213390" w:rsidP="00213390">
                            <w:pPr>
                              <w:pStyle w:val="Web"/>
                              <w:spacing w:before="0" w:beforeAutospacing="0" w:after="0" w:afterAutospacing="0" w:line="240" w:lineRule="exact"/>
                              <w:rPr>
                                <w:rFonts w:ascii="ＭＳ 明朝" w:eastAsia="ＭＳ 明朝" w:hAnsi="ＭＳ 明朝"/>
                                <w:sz w:val="21"/>
                                <w:szCs w:val="21"/>
                              </w:rPr>
                            </w:pPr>
                            <w:r w:rsidRPr="0078492F">
                              <w:rPr>
                                <w:rFonts w:ascii="ＭＳ 明朝" w:eastAsia="ＭＳ 明朝" w:hAnsi="ＭＳ 明朝" w:cs="ＭＳ 明朝" w:hint="eastAsia"/>
                                <w:color w:val="000000"/>
                                <w:sz w:val="21"/>
                                <w:szCs w:val="21"/>
                              </w:rPr>
                              <w:t>第</w:t>
                            </w:r>
                            <w:r w:rsidR="00C70208" w:rsidRPr="0078492F">
                              <w:rPr>
                                <w:rFonts w:ascii="ＭＳ 明朝" w:eastAsia="ＭＳ 明朝" w:hAnsi="ＭＳ 明朝" w:cs="ＭＳ 明朝" w:hint="eastAsia"/>
                                <w:color w:val="000000"/>
                                <w:sz w:val="21"/>
                                <w:szCs w:val="21"/>
                              </w:rPr>
                              <w:t>４０</w:t>
                            </w:r>
                            <w:r w:rsidRPr="0078492F">
                              <w:rPr>
                                <w:rFonts w:ascii="ＭＳ 明朝" w:eastAsia="ＭＳ 明朝" w:hAnsi="ＭＳ 明朝" w:cs="ＭＳ 明朝" w:hint="eastAsia"/>
                                <w:color w:val="000000"/>
                                <w:sz w:val="21"/>
                                <w:szCs w:val="21"/>
                              </w:rPr>
                              <w:t>条の</w:t>
                            </w:r>
                            <w:r w:rsidR="00C70208" w:rsidRPr="0078492F">
                              <w:rPr>
                                <w:rFonts w:ascii="ＭＳ 明朝" w:eastAsia="ＭＳ 明朝" w:hAnsi="ＭＳ 明朝" w:cs="ＭＳ 明朝" w:hint="eastAsia"/>
                                <w:color w:val="000000"/>
                                <w:sz w:val="21"/>
                                <w:szCs w:val="21"/>
                              </w:rPr>
                              <w:t>３３</w:t>
                            </w:r>
                            <w:r w:rsidRPr="0078492F">
                              <w:rPr>
                                <w:rFonts w:ascii="ＭＳ 明朝" w:eastAsia="ＭＳ 明朝" w:hAnsi="ＭＳ 明朝" w:cs="ＭＳ 明朝" w:hint="eastAsia"/>
                                <w:color w:val="000000"/>
                                <w:sz w:val="21"/>
                                <w:szCs w:val="21"/>
                              </w:rPr>
                              <w:t>の６</w:t>
                            </w:r>
                            <w:r w:rsidR="003E2C38" w:rsidRPr="0078492F">
                              <w:rPr>
                                <w:rFonts w:ascii="ＭＳ 明朝" w:eastAsia="ＭＳ 明朝" w:hAnsi="ＭＳ 明朝" w:hint="eastAsia"/>
                                <w:w w:val="80"/>
                                <w:sz w:val="21"/>
                                <w:szCs w:val="21"/>
                              </w:rPr>
                              <w:t>（</w:t>
                            </w:r>
                            <w:r w:rsidR="003E2C38" w:rsidRPr="0078492F">
                              <w:rPr>
                                <w:rFonts w:ascii="ＭＳ 明朝" w:eastAsia="ＭＳ 明朝" w:hAnsi="ＭＳ 明朝" w:hint="eastAsia"/>
                                <w:sz w:val="21"/>
                                <w:szCs w:val="21"/>
                              </w:rPr>
                              <w:t>第</w:t>
                            </w:r>
                            <w:r w:rsidR="003E2C38" w:rsidRPr="0078492F">
                              <w:rPr>
                                <w:rFonts w:ascii="ＭＳ 明朝" w:eastAsia="ＭＳ 明朝" w:hAnsi="ＭＳ 明朝"/>
                                <w:sz w:val="21"/>
                                <w:szCs w:val="21"/>
                              </w:rPr>
                              <w:t>１項、第２項</w:t>
                            </w:r>
                            <w:r w:rsidR="003E2C38" w:rsidRPr="0078492F">
                              <w:rPr>
                                <w:rFonts w:ascii="ＭＳ 明朝" w:eastAsia="ＭＳ 明朝" w:hAnsi="ＭＳ 明朝" w:hint="eastAsia"/>
                                <w:w w:val="80"/>
                                <w:sz w:val="21"/>
                                <w:szCs w:val="21"/>
                              </w:rPr>
                              <w:t>）</w:t>
                            </w:r>
                          </w:p>
                        </w:txbxContent>
                      </v:textbox>
                      <w10:anchorlock/>
                    </v:rect>
                  </w:pict>
                </mc:Fallback>
              </mc:AlternateContent>
            </w:r>
            <w:r w:rsidRPr="0078492F">
              <w:rPr>
                <w:rFonts w:ascii="ＭＳ 明朝" w:hAnsi="Times New Roman" w:hint="eastAsia"/>
                <w:kern w:val="0"/>
                <w:szCs w:val="21"/>
              </w:rPr>
              <w:t>の規定により</w:t>
            </w:r>
            <w:r w:rsidR="00E805FE" w:rsidRPr="0078492F">
              <w:rPr>
                <w:rFonts w:ascii="ＭＳ 明朝" w:hAnsi="Times New Roman" w:hint="eastAsia"/>
                <w:kern w:val="0"/>
                <w:szCs w:val="21"/>
              </w:rPr>
              <w:t>、</w:t>
            </w:r>
            <w:r w:rsidRPr="0078492F">
              <w:rPr>
                <w:noProof/>
              </w:rPr>
              <mc:AlternateContent>
                <mc:Choice Requires="wps">
                  <w:drawing>
                    <wp:inline distT="0" distB="0" distL="0" distR="0" wp14:anchorId="62C3325E" wp14:editId="757020E1">
                      <wp:extent cx="1864115" cy="324000"/>
                      <wp:effectExtent l="0" t="0" r="12065" b="0"/>
                      <wp:docPr id="21"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115"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C70208">
                                    <w:rPr>
                                      <w:rFonts w:ascii="ＭＳ 明朝" w:eastAsia="ＭＳ 明朝" w:hAnsi="ＭＳ 明朝" w:hint="eastAsia"/>
                                      <w:spacing w:val="63"/>
                                      <w:sz w:val="21"/>
                                      <w:szCs w:val="21"/>
                                      <w:fitText w:val="1890" w:id="1825821441"/>
                                    </w:rPr>
                                    <w:t>施行管理方</w:t>
                                  </w:r>
                                  <w:r w:rsidRPr="00C70208">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wps:txbx>
                            <wps:bodyPr rot="0" vert="horz" wrap="none" lIns="0" tIns="0" rIns="0" bIns="0" anchor="ctr" anchorCtr="0" upright="1">
                              <a:noAutofit/>
                            </wps:bodyPr>
                          </wps:wsp>
                        </a:graphicData>
                      </a:graphic>
                    </wp:inline>
                  </w:drawing>
                </mc:Choice>
                <mc:Fallback>
                  <w:pict>
                    <v:rect w14:anchorId="62C3325E" id="_x0000_s1030" style="width:146.8pt;height:25.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" filled="f" stroked="f" strokeweight="1pt">
                      <v:textbox inset="0,0,0,0">
                        <w:txbxContent>
                          <w:p w:rsidR="003B1014"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C70208">
                              <w:rPr>
                                <w:rFonts w:ascii="ＭＳ 明朝" w:eastAsia="ＭＳ 明朝" w:hAnsi="ＭＳ 明朝" w:hint="eastAsia"/>
                                <w:spacing w:val="63"/>
                                <w:sz w:val="21"/>
                                <w:szCs w:val="21"/>
                                <w:fitText w:val="1890" w:id="1825821441"/>
                              </w:rPr>
                              <w:t>施行管理方</w:t>
                            </w:r>
                            <w:r w:rsidRPr="00C70208">
                              <w:rPr>
                                <w:rFonts w:ascii="ＭＳ 明朝" w:eastAsia="ＭＳ 明朝" w:hAnsi="ＭＳ 明朝" w:hint="eastAsia"/>
                                <w:sz w:val="21"/>
                                <w:szCs w:val="21"/>
                                <w:fitText w:val="1890" w:id="1825821441"/>
                              </w:rPr>
                              <w:t>針</w:t>
                            </w:r>
                          </w:p>
                          <w:p w:rsidR="003B1014" w:rsidRPr="00835BBE"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施行管理方針の変更</w:t>
                            </w:r>
                          </w:p>
                        </w:txbxContent>
                      </v:textbox>
                      <w10:anchorlock/>
                    </v:rect>
                  </w:pict>
                </mc:Fallback>
              </mc:AlternateContent>
            </w:r>
            <w:r w:rsidRPr="0078492F">
              <w:rPr>
                <w:rFonts w:ascii="ＭＳ 明朝" w:hAnsi="Times New Roman" w:hint="eastAsia"/>
                <w:kern w:val="0"/>
                <w:szCs w:val="21"/>
              </w:rPr>
              <w:t>の確認について、次のとおり</w:t>
            </w:r>
            <w:r w:rsidRPr="0078492F">
              <w:rPr>
                <w:noProof/>
              </w:rPr>
              <mc:AlternateContent>
                <mc:Choice Requires="wps">
                  <w:drawing>
                    <wp:inline distT="0" distB="0" distL="0" distR="0" wp14:anchorId="69AA44AF" wp14:editId="4419CB9C">
                      <wp:extent cx="468000" cy="324000"/>
                      <wp:effectExtent l="0" t="0" r="8255" b="0"/>
                      <wp:docPr id="13"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000" cy="32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Lst>
                            </wps:spPr>
                            <wps:txbx>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wps:txbx>
                            <wps:bodyPr rot="0" vert="horz" wrap="square" lIns="0" tIns="0" rIns="0" bIns="0" anchor="ctr" anchorCtr="0" upright="1">
                              <a:noAutofit/>
                            </wps:bodyPr>
                          </wps:wsp>
                        </a:graphicData>
                      </a:graphic>
                    </wp:inline>
                  </w:drawing>
                </mc:Choice>
                <mc:Fallback>
                  <w:pict>
                    <v:rect w14:anchorId="69AA44AF" id="_x0000_s1031" style="width:36.85pt;height:2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" filled="f" stroked="f" strokeweight="1pt">
                      <v:textbox inset="0,0,0,0">
                        <w:txbxContent>
                          <w:p w:rsidR="003B1014" w:rsidRPr="008B1B95" w:rsidRDefault="003B1014" w:rsidP="00685CE5">
                            <w:pPr>
                              <w:pStyle w:val="Web"/>
                              <w:spacing w:before="0" w:beforeAutospacing="0" w:after="0" w:afterAutospacing="0" w:line="240" w:lineRule="exact"/>
                              <w:jc w:val="center"/>
                              <w:rPr>
                                <w:rFonts w:ascii="ＭＳ 明朝" w:eastAsia="ＭＳ 明朝" w:hAnsi="ＭＳ 明朝" w:cs="Times New Roman"/>
                                <w:color w:val="000000"/>
                                <w:kern w:val="2"/>
                                <w:sz w:val="21"/>
                                <w:szCs w:val="21"/>
                              </w:rPr>
                            </w:pPr>
                            <w:r w:rsidRPr="00835BBE">
                              <w:rPr>
                                <w:rFonts w:ascii="ＭＳ 明朝" w:eastAsia="ＭＳ 明朝" w:hAnsi="ＭＳ 明朝" w:cs="Times New Roman" w:hint="eastAsia"/>
                                <w:color w:val="000000"/>
                                <w:sz w:val="21"/>
                                <w:szCs w:val="21"/>
                              </w:rPr>
                              <w:t>申請</w:t>
                            </w:r>
                            <w:r w:rsidR="00835BBE">
                              <w:rPr>
                                <w:rFonts w:ascii="ＭＳ 明朝" w:eastAsia="ＭＳ 明朝" w:hAnsi="ＭＳ 明朝" w:cs="Times New Roman" w:hint="eastAsia"/>
                                <w:color w:val="000000"/>
                                <w:sz w:val="21"/>
                                <w:szCs w:val="21"/>
                              </w:rPr>
                              <w:t>し</w:t>
                            </w:r>
                          </w:p>
                          <w:p w:rsidR="003B1014" w:rsidRPr="008B1B95" w:rsidRDefault="003B1014" w:rsidP="00685CE5">
                            <w:pPr>
                              <w:pStyle w:val="Web"/>
                              <w:spacing w:before="0" w:beforeAutospacing="0" w:after="0" w:afterAutospacing="0" w:line="240" w:lineRule="exact"/>
                              <w:jc w:val="center"/>
                              <w:rPr>
                                <w:rFonts w:ascii="ＭＳ 明朝" w:eastAsia="ＭＳ 明朝" w:hAnsi="ＭＳ 明朝"/>
                                <w:sz w:val="21"/>
                                <w:szCs w:val="21"/>
                              </w:rPr>
                            </w:pPr>
                            <w:r w:rsidRPr="00835BBE">
                              <w:rPr>
                                <w:rFonts w:ascii="ＭＳ 明朝" w:eastAsia="ＭＳ 明朝" w:hAnsi="ＭＳ 明朝" w:hint="eastAsia"/>
                                <w:sz w:val="21"/>
                                <w:szCs w:val="21"/>
                              </w:rPr>
                              <w:t>届け出</w:t>
                            </w:r>
                          </w:p>
                        </w:txbxContent>
                      </v:textbox>
                      <w10:anchorlock/>
                    </v:rect>
                  </w:pict>
                </mc:Fallback>
              </mc:AlternateContent>
            </w:r>
            <w:r w:rsidRPr="0078492F">
              <w:rPr>
                <w:rFonts w:ascii="ＭＳ 明朝" w:hAnsi="Times New Roman" w:hint="eastAsia"/>
                <w:kern w:val="0"/>
                <w:szCs w:val="21"/>
              </w:rPr>
              <w:t>ます。</w:t>
            </w:r>
          </w:p>
        </w:tc>
      </w:tr>
      <w:tr w:rsidR="003B1014" w:rsidRPr="0078492F" w:rsidTr="0078492F">
        <w:trPr>
          <w:trHeight w:val="898"/>
        </w:trPr>
        <w:tc>
          <w:tcPr>
            <w:tcW w:w="212" w:type="dxa"/>
            <w:vMerge w:val="restart"/>
            <w:tcBorders>
              <w:top w:val="nil"/>
              <w:left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3B1014" w:rsidRPr="0078492F" w:rsidRDefault="003B1014" w:rsidP="00C70208">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8492F">
              <w:rPr>
                <w:rFonts w:ascii="ＭＳ 明朝" w:hAnsi="ＭＳ 明朝" w:cs="ＭＳ 明朝" w:hint="eastAsia"/>
                <w:color w:val="000000"/>
                <w:kern w:val="0"/>
                <w:szCs w:val="21"/>
              </w:rPr>
              <w:t>施行管理方針の確認に係る形質変更時要届出区域の所在地</w:t>
            </w:r>
          </w:p>
        </w:tc>
        <w:tc>
          <w:tcPr>
            <w:tcW w:w="5429" w:type="dxa"/>
            <w:tcBorders>
              <w:top w:val="single" w:sz="4" w:space="0" w:color="000000"/>
              <w:left w:val="single" w:sz="4" w:space="0" w:color="000000"/>
              <w:bottom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val="restart"/>
            <w:tcBorders>
              <w:top w:val="nil"/>
              <w:left w:val="nil"/>
              <w:right w:val="nil"/>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3B1014" w:rsidRPr="0078492F" w:rsidTr="0078492F">
        <w:trPr>
          <w:trHeight w:val="840"/>
        </w:trPr>
        <w:tc>
          <w:tcPr>
            <w:tcW w:w="212" w:type="dxa"/>
            <w:vMerge/>
            <w:tcBorders>
              <w:left w:val="nil"/>
              <w:right w:val="single" w:sz="4" w:space="0" w:color="000000"/>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3B1014" w:rsidRPr="0078492F"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8492F">
              <w:rPr>
                <w:rFonts w:ascii="ＭＳ 明朝" w:hAnsi="Times New Roman" w:hint="eastAsia"/>
                <w:color w:val="000000"/>
                <w:kern w:val="0"/>
                <w:szCs w:val="21"/>
              </w:rPr>
              <w:t>施行管理方針の確認に係る土地の形質の変更の施行方法</w:t>
            </w:r>
          </w:p>
        </w:tc>
        <w:tc>
          <w:tcPr>
            <w:tcW w:w="5429" w:type="dxa"/>
            <w:tcBorders>
              <w:top w:val="single" w:sz="4" w:space="0" w:color="000000"/>
              <w:left w:val="single" w:sz="4" w:space="0" w:color="000000"/>
              <w:bottom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nil"/>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r>
      <w:tr w:rsidR="003B1014" w:rsidRPr="0078492F" w:rsidTr="0078492F">
        <w:trPr>
          <w:trHeight w:val="840"/>
        </w:trPr>
        <w:tc>
          <w:tcPr>
            <w:tcW w:w="212" w:type="dxa"/>
            <w:vMerge/>
            <w:tcBorders>
              <w:left w:val="nil"/>
              <w:right w:val="single" w:sz="4" w:space="0" w:color="000000"/>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3B1014" w:rsidRPr="0078492F"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8492F">
              <w:rPr>
                <w:rFonts w:hint="eastAsia"/>
              </w:rPr>
              <w:t>土地の形質の変更の施行及び管理に係る記録及びその保存の方法</w:t>
            </w:r>
          </w:p>
        </w:tc>
        <w:tc>
          <w:tcPr>
            <w:tcW w:w="5429" w:type="dxa"/>
            <w:tcBorders>
              <w:top w:val="single" w:sz="4" w:space="0" w:color="000000"/>
              <w:left w:val="single" w:sz="4" w:space="0" w:color="000000"/>
              <w:bottom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nil"/>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r>
      <w:tr w:rsidR="003B1014" w:rsidRPr="0078492F" w:rsidTr="0078492F">
        <w:trPr>
          <w:trHeight w:val="1063"/>
        </w:trPr>
        <w:tc>
          <w:tcPr>
            <w:tcW w:w="212" w:type="dxa"/>
            <w:vMerge/>
            <w:tcBorders>
              <w:left w:val="nil"/>
              <w:right w:val="single" w:sz="4" w:space="0" w:color="000000"/>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3B1014" w:rsidRPr="0078492F" w:rsidRDefault="003B1014" w:rsidP="00E51FC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8492F">
              <w:rPr>
                <w:rFonts w:hint="eastAsia"/>
              </w:rPr>
              <w:t>土地の土壌の</w:t>
            </w:r>
            <w:r w:rsidR="00213390" w:rsidRPr="0078492F">
              <w:rPr>
                <w:rFonts w:hint="eastAsia"/>
              </w:rPr>
              <w:t>対象物質</w:t>
            </w:r>
            <w:r w:rsidRPr="0078492F">
              <w:rPr>
                <w:rFonts w:hint="eastAsia"/>
              </w:rPr>
              <w:t>による汚染状態が人為等に由来することが確認された場合における対応方法</w:t>
            </w:r>
          </w:p>
        </w:tc>
        <w:tc>
          <w:tcPr>
            <w:tcW w:w="5429" w:type="dxa"/>
            <w:tcBorders>
              <w:top w:val="single" w:sz="4" w:space="0" w:color="000000"/>
              <w:left w:val="single" w:sz="4" w:space="0" w:color="000000"/>
              <w:bottom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nil"/>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r>
      <w:tr w:rsidR="003B1014" w:rsidRPr="0078492F" w:rsidTr="0078492F">
        <w:trPr>
          <w:trHeight w:val="1074"/>
        </w:trPr>
        <w:tc>
          <w:tcPr>
            <w:tcW w:w="212" w:type="dxa"/>
            <w:vMerge/>
            <w:tcBorders>
              <w:left w:val="nil"/>
              <w:right w:val="single" w:sz="4" w:space="0" w:color="000000"/>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nil"/>
              <w:right w:val="single" w:sz="4" w:space="0" w:color="000000"/>
            </w:tcBorders>
            <w:vAlign w:val="center"/>
          </w:tcPr>
          <w:p w:rsidR="003B1014" w:rsidRPr="0078492F" w:rsidRDefault="003B1014" w:rsidP="00E805FE">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78492F">
              <w:rPr>
                <w:rFonts w:hint="eastAsia"/>
              </w:rPr>
              <w:t>土地の形質の変更の施行中に</w:t>
            </w:r>
            <w:r w:rsidR="00213390" w:rsidRPr="0078492F">
              <w:rPr>
                <w:rFonts w:hint="eastAsia"/>
              </w:rPr>
              <w:t>対象物質</w:t>
            </w:r>
            <w:r w:rsidR="00E805FE" w:rsidRPr="0078492F">
              <w:rPr>
                <w:rFonts w:hint="eastAsia"/>
              </w:rPr>
              <w:t>等</w:t>
            </w:r>
            <w:r w:rsidRPr="0078492F">
              <w:rPr>
                <w:rFonts w:hint="eastAsia"/>
              </w:rPr>
              <w:t>の飛散等が確認された場合における対応方法</w:t>
            </w:r>
          </w:p>
        </w:tc>
        <w:tc>
          <w:tcPr>
            <w:tcW w:w="5429" w:type="dxa"/>
            <w:tcBorders>
              <w:top w:val="single" w:sz="4" w:space="0" w:color="000000"/>
              <w:left w:val="single" w:sz="4" w:space="0" w:color="000000"/>
              <w:bottom w:val="nil"/>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right w:val="nil"/>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r>
      <w:tr w:rsidR="003B1014" w:rsidRPr="0078492F" w:rsidTr="0078492F">
        <w:trPr>
          <w:trHeight w:val="1273"/>
        </w:trPr>
        <w:tc>
          <w:tcPr>
            <w:tcW w:w="212" w:type="dxa"/>
            <w:vMerge/>
            <w:tcBorders>
              <w:left w:val="nil"/>
              <w:bottom w:val="nil"/>
              <w:right w:val="single" w:sz="4" w:space="0" w:color="000000"/>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c>
          <w:tcPr>
            <w:tcW w:w="3511" w:type="dxa"/>
            <w:tcBorders>
              <w:top w:val="single" w:sz="4" w:space="0" w:color="000000"/>
              <w:left w:val="single" w:sz="4" w:space="0" w:color="000000"/>
              <w:bottom w:val="single" w:sz="4" w:space="0" w:color="auto"/>
              <w:right w:val="single" w:sz="4" w:space="0" w:color="000000"/>
            </w:tcBorders>
            <w:vAlign w:val="center"/>
          </w:tcPr>
          <w:p w:rsidR="003B1014" w:rsidRPr="0078492F" w:rsidRDefault="003B1014" w:rsidP="00727327">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8492F">
              <w:rPr>
                <w:rFonts w:hint="eastAsia"/>
              </w:rPr>
              <w:t>土地の所有者等が自主的に実施する事項その他</w:t>
            </w:r>
            <w:r w:rsidR="00727327" w:rsidRPr="0078492F">
              <w:rPr>
                <w:rFonts w:hint="eastAsia"/>
              </w:rPr>
              <w:t>市長</w:t>
            </w:r>
            <w:r w:rsidRPr="0078492F">
              <w:rPr>
                <w:rFonts w:hint="eastAsia"/>
              </w:rPr>
              <w:t>が必要と認める事項</w:t>
            </w:r>
          </w:p>
        </w:tc>
        <w:tc>
          <w:tcPr>
            <w:tcW w:w="5429" w:type="dxa"/>
            <w:tcBorders>
              <w:top w:val="single" w:sz="4" w:space="0" w:color="000000"/>
              <w:left w:val="single" w:sz="4" w:space="0" w:color="000000"/>
              <w:bottom w:val="single" w:sz="4" w:space="0" w:color="auto"/>
              <w:right w:val="single" w:sz="4" w:space="0" w:color="000000"/>
            </w:tcBorders>
          </w:tcPr>
          <w:p w:rsidR="003B1014" w:rsidRPr="0078492F" w:rsidRDefault="003B1014" w:rsidP="00535799">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42" w:type="dxa"/>
            <w:vMerge/>
            <w:tcBorders>
              <w:left w:val="single" w:sz="4" w:space="0" w:color="000000"/>
              <w:bottom w:val="nil"/>
              <w:right w:val="nil"/>
            </w:tcBorders>
          </w:tcPr>
          <w:p w:rsidR="003B1014" w:rsidRPr="0078492F" w:rsidRDefault="003B1014" w:rsidP="00535799">
            <w:pPr>
              <w:autoSpaceDE w:val="0"/>
              <w:autoSpaceDN w:val="0"/>
              <w:adjustRightInd w:val="0"/>
              <w:jc w:val="left"/>
              <w:rPr>
                <w:rFonts w:ascii="ＭＳ 明朝" w:hAnsi="Times New Roman"/>
                <w:color w:val="000000"/>
                <w:kern w:val="0"/>
                <w:szCs w:val="21"/>
              </w:rPr>
            </w:pPr>
          </w:p>
        </w:tc>
      </w:tr>
    </w:tbl>
    <w:p w:rsidR="00685CE5" w:rsidRPr="0078492F" w:rsidRDefault="00685CE5" w:rsidP="00685CE5">
      <w:pPr>
        <w:suppressAutoHyphens/>
        <w:autoSpaceDE w:val="0"/>
        <w:autoSpaceDN w:val="0"/>
        <w:spacing w:line="280" w:lineRule="exact"/>
        <w:ind w:leftChars="100" w:left="210"/>
        <w:jc w:val="left"/>
        <w:textAlignment w:val="baseline"/>
      </w:pPr>
      <w:bookmarkStart w:id="7" w:name="OLE_LINK2"/>
      <w:r w:rsidRPr="0078492F">
        <w:rPr>
          <w:rFonts w:hint="eastAsia"/>
        </w:rPr>
        <w:t>備考　１　この用紙の大きさは、日本</w:t>
      </w:r>
      <w:r w:rsidR="00727327" w:rsidRPr="0078492F">
        <w:rPr>
          <w:rFonts w:hint="eastAsia"/>
        </w:rPr>
        <w:t>産業</w:t>
      </w:r>
      <w:r w:rsidRPr="0078492F">
        <w:rPr>
          <w:rFonts w:hint="eastAsia"/>
        </w:rPr>
        <w:t>規格Ａ４とする。</w:t>
      </w:r>
    </w:p>
    <w:p w:rsidR="00672733" w:rsidRPr="00685CE5" w:rsidRDefault="00685CE5" w:rsidP="00685CE5">
      <w:pPr>
        <w:suppressAutoHyphens/>
        <w:autoSpaceDE w:val="0"/>
        <w:autoSpaceDN w:val="0"/>
        <w:spacing w:line="280" w:lineRule="exact"/>
        <w:ind w:leftChars="400" w:left="1050" w:hangingChars="100" w:hanging="210"/>
        <w:jc w:val="left"/>
        <w:textAlignment w:val="baseline"/>
      </w:pPr>
      <w:r w:rsidRPr="0078492F">
        <w:rPr>
          <w:rFonts w:hint="eastAsia"/>
        </w:rPr>
        <w:t>２　氏名（法人にあっては、その代表者の氏名）を記載し、押印することに代えて、本人（法人にあっては、その代表者）が署名することができる。</w:t>
      </w:r>
      <w:bookmarkEnd w:id="3"/>
      <w:bookmarkEnd w:id="7"/>
      <w:bookmarkEnd w:id="0"/>
      <w:bookmarkEnd w:id="1"/>
      <w:bookmarkEnd w:id="2"/>
    </w:p>
    <w:sectPr w:rsidR="00672733" w:rsidRPr="00685CE5" w:rsidSect="00183859">
      <w:pgSz w:w="11906" w:h="16838" w:code="9"/>
      <w:pgMar w:top="1440" w:right="1191" w:bottom="170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143" w:rsidRDefault="001B1143" w:rsidP="00E51FC9">
      <w:r>
        <w:separator/>
      </w:r>
    </w:p>
  </w:endnote>
  <w:endnote w:type="continuationSeparator" w:id="0">
    <w:p w:rsidR="001B1143" w:rsidRDefault="001B1143" w:rsidP="00E5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143" w:rsidRDefault="001B1143" w:rsidP="00E51FC9">
      <w:r>
        <w:separator/>
      </w:r>
    </w:p>
  </w:footnote>
  <w:footnote w:type="continuationSeparator" w:id="0">
    <w:p w:rsidR="001B1143" w:rsidRDefault="001B1143" w:rsidP="00E51F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799"/>
    <w:rsid w:val="0003458B"/>
    <w:rsid w:val="000A5D67"/>
    <w:rsid w:val="000B0024"/>
    <w:rsid w:val="000E1FAB"/>
    <w:rsid w:val="001151E3"/>
    <w:rsid w:val="001415D9"/>
    <w:rsid w:val="00145D38"/>
    <w:rsid w:val="00146712"/>
    <w:rsid w:val="001731C9"/>
    <w:rsid w:val="00177A20"/>
    <w:rsid w:val="00183859"/>
    <w:rsid w:val="001B1143"/>
    <w:rsid w:val="001C6F3D"/>
    <w:rsid w:val="00213390"/>
    <w:rsid w:val="00286C1E"/>
    <w:rsid w:val="002F6BF0"/>
    <w:rsid w:val="0031399D"/>
    <w:rsid w:val="00374A0D"/>
    <w:rsid w:val="003847BE"/>
    <w:rsid w:val="0038489D"/>
    <w:rsid w:val="003B1014"/>
    <w:rsid w:val="003E2C38"/>
    <w:rsid w:val="004670A6"/>
    <w:rsid w:val="004B4B43"/>
    <w:rsid w:val="004B502E"/>
    <w:rsid w:val="004C2013"/>
    <w:rsid w:val="004C5CD6"/>
    <w:rsid w:val="004D1C1B"/>
    <w:rsid w:val="00535799"/>
    <w:rsid w:val="005778C5"/>
    <w:rsid w:val="005916D3"/>
    <w:rsid w:val="005B1E98"/>
    <w:rsid w:val="005F6507"/>
    <w:rsid w:val="00613EBC"/>
    <w:rsid w:val="006523DC"/>
    <w:rsid w:val="006651D1"/>
    <w:rsid w:val="00672733"/>
    <w:rsid w:val="00685CE5"/>
    <w:rsid w:val="006A5A8E"/>
    <w:rsid w:val="006C1AA4"/>
    <w:rsid w:val="006E4CC9"/>
    <w:rsid w:val="00723DAD"/>
    <w:rsid w:val="00727327"/>
    <w:rsid w:val="00745FE4"/>
    <w:rsid w:val="0078492F"/>
    <w:rsid w:val="007A2630"/>
    <w:rsid w:val="007A53CF"/>
    <w:rsid w:val="00835BBE"/>
    <w:rsid w:val="00880F0F"/>
    <w:rsid w:val="008A1A53"/>
    <w:rsid w:val="008B1B95"/>
    <w:rsid w:val="008D19E8"/>
    <w:rsid w:val="009004F2"/>
    <w:rsid w:val="00907E15"/>
    <w:rsid w:val="009363C8"/>
    <w:rsid w:val="009865C7"/>
    <w:rsid w:val="00987230"/>
    <w:rsid w:val="009B3F4F"/>
    <w:rsid w:val="009D4F2C"/>
    <w:rsid w:val="00AA03D1"/>
    <w:rsid w:val="00AF72B1"/>
    <w:rsid w:val="00B22888"/>
    <w:rsid w:val="00B521A4"/>
    <w:rsid w:val="00BA1D1A"/>
    <w:rsid w:val="00BA6911"/>
    <w:rsid w:val="00BC59D6"/>
    <w:rsid w:val="00C00530"/>
    <w:rsid w:val="00C70208"/>
    <w:rsid w:val="00C70464"/>
    <w:rsid w:val="00CB5915"/>
    <w:rsid w:val="00CD0CD7"/>
    <w:rsid w:val="00D92945"/>
    <w:rsid w:val="00DA6097"/>
    <w:rsid w:val="00DB2B70"/>
    <w:rsid w:val="00E04B4B"/>
    <w:rsid w:val="00E078FB"/>
    <w:rsid w:val="00E51FC9"/>
    <w:rsid w:val="00E805FE"/>
    <w:rsid w:val="00EA4D6E"/>
    <w:rsid w:val="00EF5EBA"/>
    <w:rsid w:val="00F00CF5"/>
    <w:rsid w:val="00F4133C"/>
    <w:rsid w:val="00F612BC"/>
    <w:rsid w:val="00F94A55"/>
    <w:rsid w:val="00FA379B"/>
    <w:rsid w:val="00FD60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E51FC9"/>
    <w:pPr>
      <w:tabs>
        <w:tab w:val="center" w:pos="4252"/>
        <w:tab w:val="right" w:pos="8504"/>
      </w:tabs>
      <w:snapToGrid w:val="0"/>
    </w:pPr>
  </w:style>
  <w:style w:type="character" w:customStyle="1" w:styleId="a6">
    <w:name w:val="ヘッダー (文字)"/>
    <w:link w:val="a5"/>
    <w:uiPriority w:val="99"/>
    <w:rsid w:val="00E51FC9"/>
    <w:rPr>
      <w:kern w:val="2"/>
      <w:sz w:val="21"/>
      <w:szCs w:val="22"/>
    </w:rPr>
  </w:style>
  <w:style w:type="paragraph" w:styleId="a7">
    <w:name w:val="footer"/>
    <w:basedOn w:val="a"/>
    <w:link w:val="a8"/>
    <w:uiPriority w:val="99"/>
    <w:unhideWhenUsed/>
    <w:rsid w:val="00E51FC9"/>
    <w:pPr>
      <w:tabs>
        <w:tab w:val="center" w:pos="4252"/>
        <w:tab w:val="right" w:pos="8504"/>
      </w:tabs>
      <w:snapToGrid w:val="0"/>
    </w:pPr>
  </w:style>
  <w:style w:type="character" w:customStyle="1" w:styleId="a8">
    <w:name w:val="フッター (文字)"/>
    <w:link w:val="a7"/>
    <w:uiPriority w:val="99"/>
    <w:rsid w:val="00E51FC9"/>
    <w:rPr>
      <w:kern w:val="2"/>
      <w:sz w:val="21"/>
      <w:szCs w:val="22"/>
    </w:rPr>
  </w:style>
  <w:style w:type="paragraph" w:styleId="Web">
    <w:name w:val="Normal (Web)"/>
    <w:basedOn w:val="a"/>
    <w:uiPriority w:val="99"/>
    <w:unhideWhenUsed/>
    <w:rsid w:val="00745F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Balloon Text"/>
    <w:basedOn w:val="a"/>
    <w:link w:val="aa"/>
    <w:uiPriority w:val="99"/>
    <w:semiHidden/>
    <w:unhideWhenUsed/>
    <w:rsid w:val="009B3F4F"/>
    <w:rPr>
      <w:rFonts w:ascii="游ゴシック Light" w:eastAsia="游ゴシック Light" w:hAnsi="游ゴシック Light"/>
      <w:sz w:val="18"/>
      <w:szCs w:val="18"/>
    </w:rPr>
  </w:style>
  <w:style w:type="character" w:customStyle="1" w:styleId="aa">
    <w:name w:val="吹き出し (文字)"/>
    <w:link w:val="a9"/>
    <w:uiPriority w:val="99"/>
    <w:semiHidden/>
    <w:rsid w:val="009B3F4F"/>
    <w:rPr>
      <w:rFonts w:ascii="游ゴシック Light" w:eastAsia="游ゴシック Light" w:hAnsi="游ゴシック Light" w:cs="Times New Roman"/>
      <w:kern w:val="2"/>
      <w:sz w:val="18"/>
      <w:szCs w:val="18"/>
    </w:rPr>
  </w:style>
  <w:style w:type="paragraph" w:customStyle="1" w:styleId="ab">
    <w:name w:val="一太郎８/９"/>
    <w:rsid w:val="004C5CD6"/>
    <w:pPr>
      <w:widowControl w:val="0"/>
      <w:wordWrap w:val="0"/>
      <w:autoSpaceDE w:val="0"/>
      <w:autoSpaceDN w:val="0"/>
      <w:adjustRightInd w:val="0"/>
      <w:spacing w:line="298" w:lineRule="atLeast"/>
      <w:jc w:val="both"/>
    </w:pPr>
    <w:rPr>
      <w:rFonts w:ascii="ＭＳ 明朝"/>
      <w:spacing w:val="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47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457</Characters>
  <Application>Microsoft Office Word</Application>
  <DocSecurity>0</DocSecurity>
  <Lines>3</Lines>
  <Paragraphs>1</Paragraphs>
  <ScaleCrop>false</ScaleCrop>
  <Company/>
  <LinksUpToDate>false</LinksUpToDate>
  <CharactersWithSpaces>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2019-01-23T07:05:00Z</dcterms:created>
  <dcterms:modified xsi:type="dcterms:W3CDTF">2020-03-25T05:28:00Z</dcterms:modified>
</cp:coreProperties>
</file>