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790D0F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="00DB0D41" w:rsidRPr="00790D0F">
        <w:rPr>
          <w:rFonts w:ascii="ＭＳ 明朝" w:hAnsi="ＭＳ 明朝" w:cs="ＭＳ 明朝" w:hint="eastAsia"/>
          <w:color w:val="000000"/>
          <w:kern w:val="0"/>
          <w:szCs w:val="21"/>
        </w:rPr>
        <w:t>号の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２３</w:t>
      </w:r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４０</w:t>
      </w:r>
      <w:r w:rsidR="00DB0D41" w:rsidRPr="00790D0F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0B0024" w:rsidRPr="00790D0F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３４</w:t>
      </w:r>
      <w:r w:rsidR="00DB0D41" w:rsidRPr="00790D0F">
        <w:rPr>
          <w:rFonts w:ascii="ＭＳ 明朝" w:hAnsi="ＭＳ 明朝" w:cs="ＭＳ 明朝" w:hint="eastAsia"/>
          <w:color w:val="000000"/>
          <w:kern w:val="0"/>
          <w:szCs w:val="21"/>
        </w:rPr>
        <w:t>の５</w:t>
      </w:r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790D0F" w:rsidTr="00790D0F">
        <w:trPr>
          <w:trHeight w:val="3799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799" w:rsidRPr="00790D0F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790D0F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hint="eastAsia"/>
              </w:rPr>
              <w:t>要措置区域等に搬入された土壌に係る</w:t>
            </w:r>
            <w:r w:rsidR="00FF1340" w:rsidRPr="00790D0F">
              <w:rPr>
                <w:rFonts w:hint="eastAsia"/>
              </w:rPr>
              <w:t>届出書</w:t>
            </w:r>
          </w:p>
          <w:p w:rsidR="005E3C51" w:rsidRPr="00790D0F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90D0F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90D0F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006AA3" w:rsidRPr="00790D0F" w:rsidRDefault="00006AA3" w:rsidP="00006AA3">
            <w:pPr>
              <w:rPr>
                <w:rFonts w:ascii="ＭＳ 明朝" w:hAnsi="ＭＳ 明朝"/>
              </w:rPr>
            </w:pPr>
            <w:r w:rsidRPr="00790D0F">
              <w:rPr>
                <w:rFonts w:ascii="ＭＳ 明朝" w:hAnsi="ＭＳ 明朝" w:hint="eastAsia"/>
              </w:rPr>
              <w:t xml:space="preserve">　市川市長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届 出 者　　住所(所在地)(郵便番号　　　　)　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氏名(名称及び代表者の氏名)　　　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印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hint="eastAsia"/>
              </w:rPr>
              <w:t xml:space="preserve">この届出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職名及び氏名(電話番号　　　　)　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hint="eastAsia"/>
              </w:rPr>
              <w:t xml:space="preserve">の取扱者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90D0F" w:rsidRPr="00790D0F" w:rsidRDefault="00790D0F" w:rsidP="00006AA3"/>
          <w:p w:rsidR="00535799" w:rsidRPr="00790D0F" w:rsidRDefault="00DB0D41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市川市環境保全条例</w:t>
            </w:r>
            <w:ins w:id="4" w:author="作成者">
              <w:r w:rsidR="008C5CEE">
                <w:rPr>
                  <w:rFonts w:ascii="ＭＳ 明朝" w:hAnsi="ＭＳ 明朝" w:cs="ＭＳ 明朝" w:hint="eastAsia"/>
                  <w:color w:val="000000"/>
                  <w:kern w:val="0"/>
                  <w:szCs w:val="21"/>
                </w:rPr>
                <w:t>施行</w:t>
              </w:r>
            </w:ins>
            <w:r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規則</w:t>
            </w:r>
            <w:r w:rsidR="00AB27EB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第４０条の３４の５</w:t>
            </w:r>
            <w:r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第２項</w:t>
            </w:r>
            <w:r w:rsidR="00ED3932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第３号</w:t>
            </w:r>
            <w:r w:rsidR="008E3E44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要措置区域等に搬入された土壌について</w:t>
            </w:r>
            <w:r w:rsidR="00535799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="00535799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790D0F" w:rsidTr="00790D0F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90D0F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790D0F" w:rsidRDefault="00722408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 w:rsidRPr="00790D0F">
              <w:rPr>
                <w:rFonts w:hint="eastAsia"/>
              </w:rPr>
              <w:t>要措置区域等</w:t>
            </w:r>
            <w:r w:rsidR="00B9335E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790D0F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</w:tcPr>
          <w:p w:rsidR="00535799" w:rsidRPr="00790D0F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90D0F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790D0F" w:rsidRDefault="00722408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 w:rsidRPr="00790D0F">
              <w:rPr>
                <w:rFonts w:hint="eastAsia"/>
              </w:rPr>
              <w:t>要措置区域等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の指定</w:t>
            </w:r>
            <w:r w:rsidR="008E3E44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Pr="00790D0F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8234CC" w:rsidRPr="00790D0F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90D0F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790D0F" w:rsidRDefault="00722408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 w:rsidRPr="00790D0F">
              <w:rPr>
                <w:rFonts w:hint="eastAsia"/>
              </w:rPr>
              <w:t>要措置区域等に</w:t>
            </w:r>
            <w:r w:rsidR="00ED3932" w:rsidRPr="00790D0F">
              <w:rPr>
                <w:rFonts w:hint="eastAsia"/>
              </w:rPr>
              <w:t>おける</w:t>
            </w:r>
            <w:r w:rsidRPr="00790D0F"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Pr="00790D0F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000002" w:rsidRPr="00790D0F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790D0F" w:rsidRDefault="00914146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掘削対象地を含む要措置区域等に土壌が搬入された場合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790D0F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790D0F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8E3E44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AB27EB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４０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</w:t>
            </w:r>
            <w:r w:rsidR="00DB0D41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 w:rsidR="00AB27EB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２６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790D0F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int="eastAsia"/>
              </w:rPr>
              <w:t>分析を行った計量法</w:t>
            </w:r>
            <w:r w:rsidR="00157229" w:rsidRPr="00790D0F">
              <w:rPr>
                <w:rFonts w:ascii="ＭＳ 明朝" w:hint="eastAsia"/>
              </w:rPr>
              <w:t>第</w:t>
            </w:r>
            <w:r w:rsidR="00790D0F" w:rsidRPr="00790D0F">
              <w:rPr>
                <w:rFonts w:ascii="ＭＳ 明朝" w:hint="eastAsia"/>
              </w:rPr>
              <w:t>１０７</w:t>
            </w:r>
            <w:r w:rsidRPr="00790D0F">
              <w:rPr>
                <w:rFonts w:ascii="ＭＳ 明朝" w:hint="eastAsia"/>
              </w:rPr>
              <w:t>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790D0F" w:rsidRDefault="00914146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掘削対象地を含む要措置区域等に搬入された土壌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 w:rsidRPr="00790D0F"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790D0F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5" w:name="OLE_LINK5"/>
      <w:bookmarkStart w:id="6" w:name="OLE_LINK6"/>
      <w:bookmarkStart w:id="7" w:name="OLE_LINK19"/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備考　１　この用紙の大きさは、日本</w:t>
      </w:r>
      <w:r w:rsidR="00467621" w:rsidRPr="00790D0F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２　氏名（法人にあっては、その代表者の氏名）を記載し、押印することに代えて、本人（法人にあっては、その代表者）が署名することができる。</w:t>
      </w:r>
      <w:bookmarkEnd w:id="2"/>
      <w:bookmarkEnd w:id="5"/>
      <w:bookmarkEnd w:id="3"/>
      <w:bookmarkEnd w:id="6"/>
      <w:bookmarkEnd w:id="0"/>
      <w:bookmarkEnd w:id="7"/>
    </w:p>
    <w:sectPr w:rsidR="00672733" w:rsidRPr="0021666D" w:rsidSect="00006AA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06AA3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77DF5"/>
    <w:rsid w:val="003B0BB5"/>
    <w:rsid w:val="003B1C68"/>
    <w:rsid w:val="003B4B22"/>
    <w:rsid w:val="00440F13"/>
    <w:rsid w:val="00467621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90D0F"/>
    <w:rsid w:val="007A53CF"/>
    <w:rsid w:val="007E4323"/>
    <w:rsid w:val="007E5AB4"/>
    <w:rsid w:val="008234CC"/>
    <w:rsid w:val="00861034"/>
    <w:rsid w:val="00880F0F"/>
    <w:rsid w:val="008A744A"/>
    <w:rsid w:val="008C5CEE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B27EB"/>
    <w:rsid w:val="00AF72B1"/>
    <w:rsid w:val="00B9335E"/>
    <w:rsid w:val="00BC59D6"/>
    <w:rsid w:val="00C34C60"/>
    <w:rsid w:val="00C70464"/>
    <w:rsid w:val="00CD0CD7"/>
    <w:rsid w:val="00D92945"/>
    <w:rsid w:val="00DB0D41"/>
    <w:rsid w:val="00DF2C4F"/>
    <w:rsid w:val="00E078FB"/>
    <w:rsid w:val="00E27A1C"/>
    <w:rsid w:val="00E40EDA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８/９"/>
    <w:rsid w:val="00377DF5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2020-03-25T05:29:00Z</dcterms:modified>
</cp:coreProperties>
</file>